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wordWrap w:val="0"/>
        <w:topLinePunct/>
        <w:autoSpaceDE/>
        <w:spacing w:line="240" w:lineRule="auto"/>
        <w:ind w:right="-1132" w:rightChars="-341"/>
        <w:jc w:val="both"/>
        <w:rPr>
          <w:rFonts w:ascii="宋体" w:hAnsi="宋体" w:eastAsia="宋体"/>
          <w:sz w:val="32"/>
        </w:rPr>
      </w:pPr>
      <w:bookmarkStart w:id="3" w:name="_GoBack"/>
      <w:bookmarkEnd w:id="3"/>
    </w:p>
    <w:p>
      <w:pPr>
        <w:pStyle w:val="3"/>
        <w:kinsoku w:val="0"/>
        <w:wordWrap w:val="0"/>
        <w:topLinePunct/>
        <w:autoSpaceDE/>
        <w:spacing w:line="240" w:lineRule="auto"/>
        <w:jc w:val="center"/>
        <w:rPr>
          <w:rFonts w:hint="eastAsia" w:ascii="仿宋" w:hAnsi="仿宋" w:eastAsia="仿宋" w:cs="仿宋"/>
          <w:sz w:val="44"/>
        </w:rPr>
      </w:pPr>
      <w:r>
        <w:rPr>
          <w:rFonts w:hint="eastAsia" w:ascii="仿宋" w:hAnsi="仿宋" w:eastAsia="仿宋" w:cs="仿宋"/>
          <w:sz w:val="44"/>
        </w:rPr>
        <w:t>汕头大学医学院技术服务招标项目</w:t>
      </w:r>
    </w:p>
    <w:p>
      <w:pPr>
        <w:kinsoku w:val="0"/>
        <w:wordWrap w:val="0"/>
        <w:topLinePunct/>
        <w:rPr>
          <w:rFonts w:hint="eastAsia" w:ascii="仿宋" w:hAnsi="仿宋" w:eastAsia="仿宋" w:cs="仿宋"/>
        </w:rPr>
      </w:pPr>
    </w:p>
    <w:p>
      <w:pPr>
        <w:pStyle w:val="3"/>
        <w:kinsoku w:val="0"/>
        <w:wordWrap w:val="0"/>
        <w:topLinePunct/>
        <w:autoSpaceDE/>
        <w:spacing w:line="240" w:lineRule="auto"/>
        <w:jc w:val="center"/>
        <w:rPr>
          <w:rFonts w:hint="eastAsia" w:ascii="仿宋" w:hAnsi="仿宋" w:eastAsia="仿宋" w:cs="仿宋"/>
          <w:b/>
          <w:sz w:val="72"/>
        </w:rPr>
      </w:pPr>
      <w:r>
        <w:rPr>
          <w:rFonts w:hint="eastAsia" w:ascii="仿宋" w:hAnsi="仿宋" w:eastAsia="仿宋" w:cs="仿宋"/>
          <w:b/>
          <w:sz w:val="72"/>
        </w:rPr>
        <w:t>招   标   文   件</w:t>
      </w:r>
    </w:p>
    <w:p>
      <w:pPr>
        <w:kinsoku w:val="0"/>
        <w:wordWrap w:val="0"/>
        <w:topLinePunct/>
        <w:rPr>
          <w:rFonts w:hint="eastAsia" w:ascii="仿宋" w:hAnsi="仿宋" w:eastAsia="仿宋" w:cs="仿宋"/>
        </w:rPr>
      </w:pPr>
    </w:p>
    <w:p>
      <w:pPr>
        <w:kinsoku w:val="0"/>
        <w:wordWrap w:val="0"/>
        <w:topLinePunct/>
        <w:rPr>
          <w:rFonts w:hint="eastAsia" w:ascii="仿宋" w:hAnsi="仿宋" w:eastAsia="仿宋" w:cs="仿宋"/>
        </w:rPr>
      </w:pPr>
    </w:p>
    <w:p>
      <w:pPr>
        <w:kinsoku w:val="0"/>
        <w:wordWrap w:val="0"/>
        <w:topLinePunct/>
        <w:rPr>
          <w:rFonts w:hint="eastAsia" w:ascii="仿宋" w:hAnsi="仿宋" w:eastAsia="仿宋" w:cs="仿宋"/>
        </w:rPr>
      </w:pPr>
    </w:p>
    <w:p>
      <w:pPr>
        <w:kinsoku w:val="0"/>
        <w:wordWrap w:val="0"/>
        <w:topLinePunct/>
        <w:rPr>
          <w:rFonts w:hint="eastAsia" w:ascii="仿宋" w:hAnsi="仿宋" w:eastAsia="仿宋" w:cs="仿宋"/>
        </w:rPr>
      </w:pPr>
    </w:p>
    <w:p>
      <w:pPr>
        <w:kinsoku w:val="0"/>
        <w:wordWrap w:val="0"/>
        <w:topLinePunct/>
        <w:rPr>
          <w:rFonts w:hint="eastAsia" w:ascii="仿宋" w:hAnsi="仿宋" w:eastAsia="仿宋" w:cs="仿宋"/>
        </w:rPr>
      </w:pPr>
    </w:p>
    <w:p>
      <w:pPr>
        <w:kinsoku w:val="0"/>
        <w:wordWrap w:val="0"/>
        <w:topLinePunct/>
        <w:ind w:firstLine="1494"/>
        <w:rPr>
          <w:rFonts w:hint="default" w:ascii="仿宋" w:hAnsi="仿宋" w:eastAsia="仿宋" w:cs="仿宋"/>
          <w:sz w:val="36"/>
          <w:lang w:val="en-US" w:eastAsia="zh-CN"/>
        </w:rPr>
      </w:pPr>
      <w:r>
        <w:rPr>
          <w:rFonts w:hint="eastAsia" w:ascii="仿宋" w:hAnsi="仿宋" w:eastAsia="仿宋" w:cs="仿宋"/>
          <w:sz w:val="36"/>
        </w:rPr>
        <w:t>招标编号：设2024-</w:t>
      </w:r>
      <w:r>
        <w:rPr>
          <w:rFonts w:hint="eastAsia" w:ascii="仿宋" w:hAnsi="仿宋" w:eastAsia="仿宋" w:cs="仿宋"/>
          <w:sz w:val="36"/>
          <w:lang w:val="en-US" w:eastAsia="zh-CN"/>
        </w:rPr>
        <w:t>4</w:t>
      </w:r>
      <w:r>
        <w:rPr>
          <w:rFonts w:hint="eastAsia" w:ascii="仿宋" w:hAnsi="仿宋" w:eastAsia="仿宋" w:cs="仿宋"/>
          <w:sz w:val="36"/>
        </w:rPr>
        <w:t xml:space="preserve"> -</w:t>
      </w:r>
      <w:r>
        <w:rPr>
          <w:rFonts w:hint="eastAsia" w:ascii="仿宋" w:hAnsi="仿宋" w:eastAsia="仿宋" w:cs="仿宋"/>
          <w:sz w:val="36"/>
          <w:lang w:val="en-US" w:eastAsia="zh-CN"/>
        </w:rPr>
        <w:t>03</w:t>
      </w:r>
    </w:p>
    <w:p>
      <w:pPr>
        <w:kinsoku w:val="0"/>
        <w:wordWrap w:val="0"/>
        <w:topLinePunct/>
        <w:rPr>
          <w:rFonts w:hint="eastAsia" w:ascii="仿宋" w:hAnsi="仿宋" w:eastAsia="仿宋" w:cs="仿宋"/>
          <w:b/>
          <w:sz w:val="36"/>
          <w:szCs w:val="36"/>
        </w:rPr>
      </w:pPr>
      <w:r>
        <w:rPr>
          <w:rFonts w:hint="eastAsia" w:ascii="仿宋" w:hAnsi="仿宋" w:eastAsia="仿宋" w:cs="仿宋"/>
          <w:sz w:val="36"/>
        </w:rPr>
        <w:t xml:space="preserve">       项目名称：</w:t>
      </w:r>
      <w:r>
        <w:rPr>
          <w:rFonts w:hint="eastAsia" w:ascii="仿宋" w:hAnsi="仿宋" w:eastAsia="仿宋" w:cs="仿宋"/>
          <w:b/>
          <w:sz w:val="36"/>
          <w:szCs w:val="36"/>
        </w:rPr>
        <w:t>汕头大学医学院</w:t>
      </w:r>
      <w:r>
        <w:rPr>
          <w:rFonts w:hint="eastAsia" w:ascii="仿宋" w:hAnsi="仿宋" w:eastAsia="仿宋" w:cs="仿宋"/>
          <w:b/>
          <w:bCs/>
          <w:sz w:val="36"/>
          <w:szCs w:val="36"/>
        </w:rPr>
        <w:t>机动门脉动真空灭       菌器和动物饮用水在线灭菌系统维护服务</w:t>
      </w:r>
      <w:r>
        <w:rPr>
          <w:rFonts w:hint="eastAsia" w:ascii="仿宋" w:hAnsi="仿宋" w:eastAsia="仿宋" w:cs="仿宋"/>
          <w:b/>
          <w:sz w:val="36"/>
          <w:szCs w:val="36"/>
        </w:rPr>
        <w:t>招</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标项目</w:t>
      </w:r>
    </w:p>
    <w:p>
      <w:pPr>
        <w:kinsoku w:val="0"/>
        <w:wordWrap w:val="0"/>
        <w:topLinePunct/>
        <w:ind w:firstLine="1494"/>
        <w:rPr>
          <w:rFonts w:hint="eastAsia" w:ascii="仿宋" w:hAnsi="仿宋" w:eastAsia="仿宋" w:cs="仿宋"/>
          <w:sz w:val="24"/>
        </w:rPr>
      </w:pPr>
    </w:p>
    <w:p>
      <w:pPr>
        <w:kinsoku w:val="0"/>
        <w:wordWrap w:val="0"/>
        <w:topLinePunct/>
        <w:rPr>
          <w:rFonts w:hint="eastAsia" w:ascii="仿宋" w:hAnsi="仿宋" w:eastAsia="仿宋" w:cs="仿宋"/>
          <w:sz w:val="24"/>
        </w:rPr>
      </w:pPr>
    </w:p>
    <w:p>
      <w:pPr>
        <w:kinsoku w:val="0"/>
        <w:wordWrap w:val="0"/>
        <w:topLinePunct/>
        <w:rPr>
          <w:rFonts w:hint="eastAsia" w:ascii="仿宋" w:hAnsi="仿宋" w:eastAsia="仿宋" w:cs="仿宋"/>
          <w:sz w:val="24"/>
        </w:rPr>
      </w:pPr>
    </w:p>
    <w:p>
      <w:pPr>
        <w:kinsoku w:val="0"/>
        <w:wordWrap w:val="0"/>
        <w:topLinePunct/>
        <w:jc w:val="center"/>
        <w:rPr>
          <w:rFonts w:hint="eastAsia" w:ascii="仿宋" w:hAnsi="仿宋" w:eastAsia="仿宋" w:cs="仿宋"/>
          <w:sz w:val="36"/>
        </w:rPr>
      </w:pPr>
    </w:p>
    <w:p>
      <w:pPr>
        <w:kinsoku w:val="0"/>
        <w:wordWrap w:val="0"/>
        <w:topLinePunct/>
        <w:jc w:val="center"/>
        <w:rPr>
          <w:rFonts w:hint="eastAsia" w:ascii="仿宋" w:hAnsi="仿宋" w:eastAsia="仿宋" w:cs="仿宋"/>
          <w:sz w:val="36"/>
        </w:rPr>
      </w:pPr>
      <w:r>
        <w:rPr>
          <w:rFonts w:hint="eastAsia" w:ascii="仿宋" w:hAnsi="仿宋" w:eastAsia="仿宋" w:cs="仿宋"/>
        </w:rPr>
        <w:drawing>
          <wp:inline distT="0" distB="0" distL="114300" distR="114300">
            <wp:extent cx="752475" cy="828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r:link="rId8"/>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hint="eastAsia" w:ascii="仿宋" w:hAnsi="仿宋" w:eastAsia="仿宋" w:cs="仿宋"/>
          <w:sz w:val="21"/>
        </w:rPr>
      </w:pPr>
      <w:r>
        <w:rPr>
          <w:rFonts w:hint="eastAsia" w:ascii="仿宋" w:hAnsi="仿宋" w:eastAsia="仿宋" w:cs="仿宋"/>
          <w:sz w:val="21"/>
        </w:rPr>
        <w:t>(欢迎访问我们的网站:http://www.med.stu.edu.cn)</w:t>
      </w:r>
    </w:p>
    <w:p>
      <w:pPr>
        <w:kinsoku w:val="0"/>
        <w:wordWrap w:val="0"/>
        <w:topLinePunct/>
        <w:jc w:val="center"/>
        <w:rPr>
          <w:rFonts w:hint="eastAsia" w:ascii="仿宋" w:hAnsi="仿宋" w:eastAsia="仿宋" w:cs="仿宋"/>
        </w:rPr>
      </w:pPr>
    </w:p>
    <w:p>
      <w:pPr>
        <w:kinsoku w:val="0"/>
        <w:wordWrap w:val="0"/>
        <w:topLinePunct/>
        <w:jc w:val="center"/>
        <w:rPr>
          <w:rFonts w:hint="eastAsia" w:ascii="仿宋" w:hAnsi="仿宋" w:eastAsia="仿宋" w:cs="仿宋"/>
          <w:sz w:val="36"/>
        </w:rPr>
      </w:pPr>
      <w:r>
        <w:rPr>
          <w:rFonts w:hint="eastAsia" w:ascii="仿宋" w:hAnsi="仿宋" w:eastAsia="仿宋" w:cs="仿宋"/>
          <w:sz w:val="36"/>
        </w:rPr>
        <w:t>汕头大学医学院</w:t>
      </w:r>
    </w:p>
    <w:p>
      <w:pPr>
        <w:kinsoku w:val="0"/>
        <w:wordWrap w:val="0"/>
        <w:topLinePunct/>
        <w:jc w:val="center"/>
        <w:rPr>
          <w:rFonts w:hint="eastAsia" w:ascii="仿宋" w:hAnsi="仿宋" w:eastAsia="仿宋" w:cs="仿宋"/>
          <w:sz w:val="44"/>
        </w:rPr>
      </w:pPr>
      <w:r>
        <w:rPr>
          <w:rFonts w:hint="eastAsia" w:ascii="仿宋" w:hAnsi="仿宋" w:eastAsia="仿宋" w:cs="仿宋"/>
          <w:sz w:val="44"/>
        </w:rPr>
        <w:t>2024.</w:t>
      </w:r>
      <w:r>
        <w:rPr>
          <w:rFonts w:hint="eastAsia" w:ascii="仿宋" w:hAnsi="仿宋" w:eastAsia="仿宋" w:cs="仿宋"/>
          <w:sz w:val="44"/>
          <w:lang w:val="en-US" w:eastAsia="zh-CN"/>
        </w:rPr>
        <w:t>4</w:t>
      </w:r>
      <w:r>
        <w:rPr>
          <w:rFonts w:hint="eastAsia" w:ascii="仿宋" w:hAnsi="仿宋" w:eastAsia="仿宋" w:cs="仿宋"/>
          <w:sz w:val="44"/>
        </w:rPr>
        <w:t>.</w:t>
      </w:r>
      <w:r>
        <w:rPr>
          <w:rFonts w:hint="eastAsia" w:ascii="仿宋" w:hAnsi="仿宋" w:eastAsia="仿宋" w:cs="仿宋"/>
          <w:sz w:val="44"/>
          <w:lang w:val="en-US" w:eastAsia="zh-CN"/>
        </w:rPr>
        <w:t>3</w:t>
      </w:r>
      <w:r>
        <w:rPr>
          <w:rFonts w:hint="eastAsia" w:ascii="仿宋" w:hAnsi="仿宋" w:eastAsia="仿宋" w:cs="仿宋"/>
          <w:sz w:val="44"/>
        </w:rPr>
        <w:t xml:space="preserve"> </w:t>
      </w:r>
    </w:p>
    <w:p>
      <w:pPr>
        <w:kinsoku w:val="0"/>
        <w:wordWrap w:val="0"/>
        <w:topLinePunct/>
        <w:rPr>
          <w:rFonts w:hint="eastAsia" w:ascii="仿宋" w:hAnsi="仿宋" w:eastAsia="仿宋" w:cs="仿宋"/>
          <w:sz w:val="24"/>
        </w:rPr>
      </w:pPr>
    </w:p>
    <w:p>
      <w:pPr>
        <w:pageBreakBefore/>
        <w:kinsoku w:val="0"/>
        <w:wordWrap w:val="0"/>
        <w:topLinePunct/>
        <w:jc w:val="center"/>
        <w:rPr>
          <w:rFonts w:hint="eastAsia" w:ascii="仿宋" w:hAnsi="仿宋" w:eastAsia="仿宋" w:cs="仿宋"/>
          <w:b/>
          <w:sz w:val="44"/>
        </w:rPr>
      </w:pPr>
      <w:r>
        <w:rPr>
          <w:rFonts w:hint="eastAsia" w:ascii="仿宋" w:hAnsi="仿宋" w:eastAsia="仿宋" w:cs="仿宋"/>
          <w:b/>
          <w:sz w:val="44"/>
        </w:rPr>
        <w:t>目  录</w:t>
      </w:r>
    </w:p>
    <w:p>
      <w:pPr>
        <w:kinsoku w:val="0"/>
        <w:wordWrap w:val="0"/>
        <w:topLinePunct/>
        <w:jc w:val="center"/>
        <w:rPr>
          <w:rFonts w:hint="eastAsia" w:ascii="仿宋" w:hAnsi="仿宋" w:eastAsia="仿宋" w:cs="仿宋"/>
          <w:b/>
          <w:sz w:val="44"/>
        </w:rPr>
      </w:pPr>
    </w:p>
    <w:p>
      <w:pPr>
        <w:kinsoku w:val="0"/>
        <w:wordWrap w:val="0"/>
        <w:topLinePunct/>
        <w:adjustRightInd w:val="0"/>
        <w:snapToGrid w:val="0"/>
        <w:spacing w:before="50" w:after="50"/>
        <w:rPr>
          <w:rFonts w:hint="eastAsia" w:ascii="仿宋" w:hAnsi="仿宋" w:eastAsia="仿宋" w:cs="仿宋"/>
          <w:b/>
          <w:sz w:val="32"/>
        </w:rPr>
      </w:pPr>
      <w:r>
        <w:rPr>
          <w:rFonts w:hint="eastAsia" w:ascii="仿宋" w:hAnsi="仿宋" w:eastAsia="仿宋" w:cs="仿宋"/>
          <w:b/>
          <w:sz w:val="32"/>
        </w:rPr>
        <w:t>第一部分  投标须知、招标项目说明</w:t>
      </w:r>
    </w:p>
    <w:p>
      <w:pPr>
        <w:numPr>
          <w:ilvl w:val="0"/>
          <w:numId w:val="3"/>
        </w:numPr>
        <w:kinsoku w:val="0"/>
        <w:wordWrap w:val="0"/>
        <w:topLinePunct/>
        <w:rPr>
          <w:rFonts w:hint="eastAsia" w:ascii="仿宋" w:hAnsi="仿宋" w:eastAsia="仿宋" w:cs="仿宋"/>
        </w:rPr>
      </w:pPr>
      <w:r>
        <w:rPr>
          <w:rFonts w:hint="eastAsia" w:ascii="仿宋" w:hAnsi="仿宋" w:eastAsia="仿宋" w:cs="仿宋"/>
        </w:rPr>
        <w:t>投标人须知</w:t>
      </w:r>
    </w:p>
    <w:p>
      <w:pPr>
        <w:numPr>
          <w:ilvl w:val="0"/>
          <w:numId w:val="3"/>
        </w:numPr>
        <w:kinsoku w:val="0"/>
        <w:wordWrap w:val="0"/>
        <w:topLinePunct/>
        <w:rPr>
          <w:rFonts w:hint="eastAsia" w:ascii="仿宋" w:hAnsi="仿宋" w:eastAsia="仿宋" w:cs="仿宋"/>
        </w:rPr>
      </w:pPr>
      <w:r>
        <w:rPr>
          <w:rFonts w:hint="eastAsia" w:ascii="仿宋" w:hAnsi="仿宋" w:eastAsia="仿宋" w:cs="仿宋"/>
        </w:rPr>
        <w:t>招标项目的名称、性质和数量</w:t>
      </w:r>
    </w:p>
    <w:p>
      <w:pPr>
        <w:numPr>
          <w:ilvl w:val="0"/>
          <w:numId w:val="3"/>
        </w:numPr>
        <w:kinsoku w:val="0"/>
        <w:wordWrap w:val="0"/>
        <w:topLinePunct/>
        <w:rPr>
          <w:rFonts w:hint="eastAsia" w:ascii="仿宋" w:hAnsi="仿宋" w:eastAsia="仿宋" w:cs="仿宋"/>
        </w:rPr>
      </w:pPr>
      <w:r>
        <w:rPr>
          <w:rFonts w:hint="eastAsia" w:ascii="仿宋" w:hAnsi="仿宋" w:eastAsia="仿宋" w:cs="仿宋"/>
        </w:rPr>
        <w:t>投标报价方式及报价要求</w:t>
      </w:r>
    </w:p>
    <w:p>
      <w:pPr>
        <w:numPr>
          <w:ilvl w:val="0"/>
          <w:numId w:val="3"/>
        </w:numPr>
        <w:kinsoku w:val="0"/>
        <w:wordWrap w:val="0"/>
        <w:topLinePunct/>
        <w:rPr>
          <w:rFonts w:hint="eastAsia" w:ascii="仿宋" w:hAnsi="仿宋" w:eastAsia="仿宋" w:cs="仿宋"/>
        </w:rPr>
      </w:pPr>
      <w:r>
        <w:rPr>
          <w:rFonts w:hint="eastAsia" w:ascii="仿宋" w:hAnsi="仿宋" w:eastAsia="仿宋" w:cs="仿宋"/>
        </w:rPr>
        <w:t>提交投标书的方式、地点和截止日期</w:t>
      </w:r>
    </w:p>
    <w:p>
      <w:pPr>
        <w:numPr>
          <w:ilvl w:val="0"/>
          <w:numId w:val="3"/>
        </w:numPr>
        <w:kinsoku w:val="0"/>
        <w:wordWrap w:val="0"/>
        <w:topLinePunct/>
        <w:rPr>
          <w:rFonts w:hint="eastAsia" w:ascii="仿宋" w:hAnsi="仿宋" w:eastAsia="仿宋" w:cs="仿宋"/>
        </w:rPr>
      </w:pPr>
      <w:r>
        <w:rPr>
          <w:rFonts w:hint="eastAsia" w:ascii="仿宋" w:hAnsi="仿宋" w:eastAsia="仿宋" w:cs="仿宋"/>
        </w:rPr>
        <w:t>评（议）标原则</w:t>
      </w:r>
    </w:p>
    <w:p>
      <w:pPr>
        <w:numPr>
          <w:ilvl w:val="0"/>
          <w:numId w:val="3"/>
        </w:numPr>
        <w:kinsoku w:val="0"/>
        <w:wordWrap w:val="0"/>
        <w:topLinePunct/>
        <w:rPr>
          <w:rFonts w:hint="eastAsia" w:ascii="仿宋" w:hAnsi="仿宋" w:eastAsia="仿宋" w:cs="仿宋"/>
        </w:rPr>
      </w:pPr>
      <w:r>
        <w:rPr>
          <w:rFonts w:hint="eastAsia" w:ascii="仿宋" w:hAnsi="仿宋" w:eastAsia="仿宋" w:cs="仿宋"/>
        </w:rPr>
        <w:t>开标、评标、定标</w:t>
      </w:r>
    </w:p>
    <w:p>
      <w:pPr>
        <w:numPr>
          <w:ilvl w:val="0"/>
          <w:numId w:val="3"/>
        </w:numPr>
        <w:kinsoku w:val="0"/>
        <w:wordWrap w:val="0"/>
        <w:topLinePunct/>
        <w:rPr>
          <w:rFonts w:hint="eastAsia" w:ascii="仿宋" w:hAnsi="仿宋" w:eastAsia="仿宋" w:cs="仿宋"/>
        </w:rPr>
      </w:pPr>
      <w:r>
        <w:rPr>
          <w:rFonts w:hint="eastAsia" w:ascii="仿宋" w:hAnsi="仿宋" w:eastAsia="仿宋" w:cs="仿宋"/>
        </w:rPr>
        <w:t>评标过程的保密性</w:t>
      </w:r>
    </w:p>
    <w:p>
      <w:pPr>
        <w:kinsoku w:val="0"/>
        <w:wordWrap w:val="0"/>
        <w:topLinePunct/>
        <w:adjustRightInd w:val="0"/>
        <w:snapToGrid w:val="0"/>
        <w:spacing w:before="50" w:after="50"/>
        <w:rPr>
          <w:rFonts w:hint="eastAsia" w:ascii="仿宋" w:hAnsi="仿宋" w:eastAsia="仿宋" w:cs="仿宋"/>
          <w:sz w:val="32"/>
        </w:rPr>
      </w:pPr>
    </w:p>
    <w:p>
      <w:pPr>
        <w:kinsoku w:val="0"/>
        <w:wordWrap w:val="0"/>
        <w:topLinePunct/>
        <w:adjustRightInd w:val="0"/>
        <w:snapToGrid w:val="0"/>
        <w:spacing w:before="50" w:after="50"/>
        <w:rPr>
          <w:rFonts w:hint="eastAsia" w:ascii="仿宋" w:hAnsi="仿宋" w:eastAsia="仿宋" w:cs="仿宋"/>
          <w:b/>
          <w:sz w:val="32"/>
        </w:rPr>
      </w:pPr>
      <w:r>
        <w:rPr>
          <w:rFonts w:hint="eastAsia" w:ascii="仿宋" w:hAnsi="仿宋" w:eastAsia="仿宋" w:cs="仿宋"/>
          <w:b/>
          <w:sz w:val="32"/>
        </w:rPr>
        <w:t>第二部分  技术规格要求和交货日期等</w:t>
      </w:r>
    </w:p>
    <w:p>
      <w:pPr>
        <w:numPr>
          <w:ilvl w:val="0"/>
          <w:numId w:val="4"/>
        </w:numPr>
        <w:kinsoku w:val="0"/>
        <w:wordWrap w:val="0"/>
        <w:topLinePunct/>
        <w:adjustRightInd w:val="0"/>
        <w:snapToGrid w:val="0"/>
        <w:spacing w:before="50" w:after="50"/>
        <w:rPr>
          <w:rFonts w:hint="eastAsia" w:ascii="仿宋" w:hAnsi="仿宋" w:eastAsia="仿宋" w:cs="仿宋"/>
        </w:rPr>
      </w:pPr>
      <w:r>
        <w:rPr>
          <w:rFonts w:hint="eastAsia" w:ascii="仿宋" w:hAnsi="仿宋" w:eastAsia="仿宋" w:cs="仿宋"/>
        </w:rPr>
        <w:t>项目内容数量</w:t>
      </w:r>
    </w:p>
    <w:p>
      <w:pPr>
        <w:numPr>
          <w:ilvl w:val="0"/>
          <w:numId w:val="4"/>
        </w:numPr>
        <w:kinsoku w:val="0"/>
        <w:wordWrap w:val="0"/>
        <w:topLinePunct/>
        <w:adjustRightInd w:val="0"/>
        <w:snapToGrid w:val="0"/>
        <w:spacing w:before="50" w:after="50"/>
        <w:rPr>
          <w:rFonts w:hint="eastAsia" w:ascii="仿宋" w:hAnsi="仿宋" w:eastAsia="仿宋" w:cs="仿宋"/>
        </w:rPr>
      </w:pPr>
      <w:r>
        <w:rPr>
          <w:rFonts w:hint="eastAsia" w:ascii="仿宋" w:hAnsi="仿宋" w:eastAsia="仿宋" w:cs="仿宋"/>
        </w:rPr>
        <w:t>主要技术指标、技术服务要求、时间</w:t>
      </w:r>
    </w:p>
    <w:p>
      <w:pPr>
        <w:numPr>
          <w:ilvl w:val="0"/>
          <w:numId w:val="4"/>
        </w:numPr>
        <w:kinsoku w:val="0"/>
        <w:wordWrap w:val="0"/>
        <w:topLinePunct/>
        <w:adjustRightInd w:val="0"/>
        <w:snapToGrid w:val="0"/>
        <w:spacing w:before="50" w:after="50"/>
        <w:rPr>
          <w:rFonts w:hint="eastAsia" w:ascii="仿宋" w:hAnsi="仿宋" w:eastAsia="仿宋" w:cs="仿宋"/>
        </w:rPr>
      </w:pPr>
      <w:r>
        <w:rPr>
          <w:rFonts w:hint="eastAsia" w:ascii="仿宋" w:hAnsi="仿宋" w:eastAsia="仿宋" w:cs="仿宋"/>
        </w:rPr>
        <w:t>技术服务质量及售后服务要求</w:t>
      </w:r>
    </w:p>
    <w:p>
      <w:pPr>
        <w:kinsoku w:val="0"/>
        <w:wordWrap w:val="0"/>
        <w:topLinePunct/>
        <w:adjustRightInd w:val="0"/>
        <w:snapToGrid w:val="0"/>
        <w:spacing w:before="50" w:after="50"/>
        <w:rPr>
          <w:rFonts w:hint="eastAsia" w:ascii="仿宋" w:hAnsi="仿宋" w:eastAsia="仿宋" w:cs="仿宋"/>
          <w:sz w:val="32"/>
        </w:rPr>
      </w:pPr>
    </w:p>
    <w:p>
      <w:pPr>
        <w:kinsoku w:val="0"/>
        <w:wordWrap w:val="0"/>
        <w:topLinePunct/>
        <w:adjustRightInd w:val="0"/>
        <w:snapToGrid w:val="0"/>
        <w:spacing w:before="50" w:after="50"/>
        <w:rPr>
          <w:rFonts w:hint="eastAsia" w:ascii="仿宋" w:hAnsi="仿宋" w:eastAsia="仿宋" w:cs="仿宋"/>
          <w:b/>
          <w:sz w:val="32"/>
        </w:rPr>
      </w:pPr>
      <w:r>
        <w:rPr>
          <w:rFonts w:hint="eastAsia" w:ascii="仿宋" w:hAnsi="仿宋" w:eastAsia="仿宋" w:cs="仿宋"/>
          <w:b/>
          <w:sz w:val="32"/>
        </w:rPr>
        <w:t>第三部分  合同样本</w:t>
      </w:r>
    </w:p>
    <w:p>
      <w:pPr>
        <w:kinsoku w:val="0"/>
        <w:wordWrap w:val="0"/>
        <w:topLinePunct/>
        <w:adjustRightInd w:val="0"/>
        <w:snapToGrid w:val="0"/>
        <w:spacing w:before="50" w:after="50"/>
        <w:rPr>
          <w:rFonts w:hint="eastAsia" w:ascii="仿宋" w:hAnsi="仿宋" w:eastAsia="仿宋" w:cs="仿宋"/>
          <w:b/>
          <w:sz w:val="32"/>
        </w:rPr>
      </w:pPr>
    </w:p>
    <w:p>
      <w:pPr>
        <w:kinsoku w:val="0"/>
        <w:wordWrap w:val="0"/>
        <w:topLinePunct/>
        <w:adjustRightInd w:val="0"/>
        <w:snapToGrid w:val="0"/>
        <w:spacing w:before="50" w:after="50"/>
        <w:rPr>
          <w:rFonts w:hint="eastAsia" w:ascii="仿宋" w:hAnsi="仿宋" w:eastAsia="仿宋" w:cs="仿宋"/>
          <w:b/>
          <w:sz w:val="32"/>
        </w:rPr>
      </w:pPr>
      <w:r>
        <w:rPr>
          <w:rFonts w:hint="eastAsia" w:ascii="仿宋" w:hAnsi="仿宋" w:eastAsia="仿宋" w:cs="仿宋"/>
          <w:b/>
          <w:sz w:val="32"/>
        </w:rPr>
        <w:t>第四部分  投标书格式</w:t>
      </w:r>
    </w:p>
    <w:p>
      <w:pPr>
        <w:kinsoku w:val="0"/>
        <w:wordWrap w:val="0"/>
        <w:topLinePunct/>
        <w:adjustRightInd w:val="0"/>
        <w:snapToGrid w:val="0"/>
        <w:spacing w:before="50" w:after="50"/>
        <w:rPr>
          <w:rFonts w:hint="eastAsia" w:ascii="仿宋" w:hAnsi="仿宋" w:eastAsia="仿宋" w:cs="仿宋"/>
          <w:b/>
          <w:sz w:val="32"/>
        </w:rPr>
      </w:pPr>
    </w:p>
    <w:p>
      <w:pPr>
        <w:kinsoku w:val="0"/>
        <w:wordWrap w:val="0"/>
        <w:topLinePunct/>
        <w:jc w:val="center"/>
        <w:rPr>
          <w:rFonts w:hint="eastAsia" w:ascii="仿宋" w:hAnsi="仿宋" w:eastAsia="仿宋" w:cs="仿宋"/>
          <w:b/>
          <w:sz w:val="30"/>
        </w:rPr>
      </w:pPr>
      <w:r>
        <w:rPr>
          <w:rFonts w:hint="eastAsia" w:ascii="仿宋" w:hAnsi="仿宋" w:eastAsia="仿宋" w:cs="仿宋"/>
        </w:rPr>
        <w:br w:type="page"/>
      </w:r>
      <w:r>
        <w:rPr>
          <w:rFonts w:hint="eastAsia" w:ascii="仿宋" w:hAnsi="仿宋" w:eastAsia="仿宋" w:cs="仿宋"/>
          <w:b/>
          <w:sz w:val="30"/>
        </w:rPr>
        <w:t>第一部分  投标须知、招标项目说明</w:t>
      </w:r>
    </w:p>
    <w:p>
      <w:pPr>
        <w:kinsoku w:val="0"/>
        <w:wordWrap w:val="0"/>
        <w:topLinePunct/>
        <w:rPr>
          <w:rFonts w:hint="eastAsia" w:ascii="仿宋" w:hAnsi="仿宋" w:eastAsia="仿宋" w:cs="仿宋"/>
          <w:b/>
          <w:sz w:val="21"/>
          <w:szCs w:val="21"/>
        </w:rPr>
      </w:pPr>
      <w:r>
        <w:rPr>
          <w:rFonts w:hint="eastAsia" w:ascii="仿宋" w:hAnsi="仿宋" w:eastAsia="仿宋" w:cs="仿宋"/>
          <w:b/>
          <w:sz w:val="21"/>
          <w:szCs w:val="21"/>
        </w:rPr>
        <w:t>一、投标人须知</w:t>
      </w:r>
    </w:p>
    <w:p>
      <w:pPr>
        <w:numPr>
          <w:ilvl w:val="0"/>
          <w:numId w:val="5"/>
        </w:numPr>
        <w:tabs>
          <w:tab w:val="left" w:pos="166"/>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投标文件要求：正本（含资质文件）一份，副本五份[与正本完全一致]。</w:t>
      </w:r>
    </w:p>
    <w:p>
      <w:pPr>
        <w:numPr>
          <w:ilvl w:val="0"/>
          <w:numId w:val="5"/>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投标人可以在汕头大学医学院网站主页自行下载招标文件。</w:t>
      </w:r>
    </w:p>
    <w:p>
      <w:pPr>
        <w:numPr>
          <w:ilvl w:val="0"/>
          <w:numId w:val="5"/>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投标人拿到招标书后，如有疑问，可在投标截止日期内与招标有关联系人联系。</w:t>
      </w:r>
    </w:p>
    <w:p>
      <w:pPr>
        <w:numPr>
          <w:ilvl w:val="0"/>
          <w:numId w:val="5"/>
        </w:numPr>
        <w:kinsoku w:val="0"/>
        <w:wordWrap w:val="0"/>
        <w:topLinePunct/>
        <w:ind w:firstLine="73"/>
        <w:rPr>
          <w:rFonts w:hint="eastAsia" w:ascii="仿宋" w:hAnsi="仿宋" w:eastAsia="仿宋" w:cs="仿宋"/>
          <w:sz w:val="21"/>
          <w:szCs w:val="21"/>
        </w:rPr>
      </w:pPr>
      <w:r>
        <w:rPr>
          <w:rFonts w:hint="eastAsia" w:ascii="仿宋" w:hAnsi="仿宋" w:eastAsia="仿宋" w:cs="仿宋"/>
          <w:sz w:val="21"/>
          <w:szCs w:val="21"/>
        </w:rPr>
        <w:t>投标书和签定合同要求企业法人或企业法人授权委托代表签名方为有效。</w:t>
      </w:r>
    </w:p>
    <w:p>
      <w:pPr>
        <w:numPr>
          <w:ilvl w:val="0"/>
          <w:numId w:val="5"/>
        </w:numPr>
        <w:kinsoku w:val="0"/>
        <w:wordWrap w:val="0"/>
        <w:topLinePunct/>
        <w:ind w:firstLine="73"/>
        <w:rPr>
          <w:rFonts w:hint="eastAsia" w:ascii="仿宋" w:hAnsi="仿宋" w:eastAsia="仿宋" w:cs="仿宋"/>
          <w:sz w:val="21"/>
          <w:szCs w:val="21"/>
        </w:rPr>
      </w:pPr>
      <w:r>
        <w:rPr>
          <w:rFonts w:hint="eastAsia" w:ascii="仿宋" w:hAnsi="仿宋" w:eastAsia="仿宋" w:cs="仿宋"/>
          <w:sz w:val="21"/>
          <w:szCs w:val="21"/>
        </w:rPr>
        <w:t>如有必要，投标人应接受招标人的答辩要求。</w:t>
      </w:r>
    </w:p>
    <w:p>
      <w:pPr>
        <w:numPr>
          <w:ilvl w:val="0"/>
          <w:numId w:val="5"/>
        </w:numPr>
        <w:kinsoku w:val="0"/>
        <w:wordWrap w:val="0"/>
        <w:topLinePunct/>
        <w:ind w:firstLine="73"/>
        <w:rPr>
          <w:rFonts w:hint="eastAsia" w:ascii="仿宋" w:hAnsi="仿宋" w:eastAsia="仿宋" w:cs="仿宋"/>
          <w:sz w:val="21"/>
          <w:szCs w:val="21"/>
        </w:rPr>
      </w:pPr>
      <w:r>
        <w:rPr>
          <w:rFonts w:hint="eastAsia" w:ascii="仿宋" w:hAnsi="仿宋" w:eastAsia="仿宋" w:cs="仿宋"/>
          <w:sz w:val="21"/>
          <w:szCs w:val="21"/>
        </w:rPr>
        <w:t>投标时每个投标单位向我院缴交人民币一百五十元资料费</w:t>
      </w:r>
    </w:p>
    <w:p>
      <w:pPr>
        <w:numPr>
          <w:ilvl w:val="0"/>
          <w:numId w:val="5"/>
        </w:numPr>
        <w:kinsoku w:val="0"/>
        <w:wordWrap w:val="0"/>
        <w:topLinePunct/>
        <w:ind w:firstLine="73"/>
        <w:rPr>
          <w:rFonts w:hint="eastAsia" w:ascii="仿宋" w:hAnsi="仿宋" w:eastAsia="仿宋" w:cs="仿宋"/>
          <w:b/>
          <w:sz w:val="21"/>
          <w:szCs w:val="21"/>
        </w:rPr>
      </w:pPr>
      <w:r>
        <w:rPr>
          <w:rFonts w:hint="eastAsia" w:ascii="仿宋" w:hAnsi="仿宋" w:eastAsia="仿宋" w:cs="仿宋"/>
          <w:sz w:val="21"/>
          <w:szCs w:val="21"/>
        </w:rPr>
        <w:t>向我院缴交资料费时用此专用户头：</w:t>
      </w:r>
      <w:r>
        <w:rPr>
          <w:rFonts w:hint="eastAsia" w:ascii="仿宋" w:hAnsi="仿宋" w:eastAsia="仿宋" w:cs="仿宋"/>
          <w:b/>
          <w:sz w:val="21"/>
          <w:szCs w:val="21"/>
        </w:rPr>
        <w:t xml:space="preserve">单位名称：（汕头大学医学院 ）  帐号：（705557744822 ）  开户行：（中国银行汕头嘉泰支行） </w:t>
      </w:r>
    </w:p>
    <w:p>
      <w:pPr>
        <w:numPr>
          <w:ilvl w:val="0"/>
          <w:numId w:val="5"/>
        </w:numPr>
        <w:kinsoku w:val="0"/>
        <w:wordWrap w:val="0"/>
        <w:topLinePunct/>
        <w:ind w:firstLine="73"/>
        <w:rPr>
          <w:rFonts w:hint="eastAsia" w:ascii="仿宋" w:hAnsi="仿宋" w:eastAsia="仿宋" w:cs="仿宋"/>
          <w:sz w:val="21"/>
          <w:szCs w:val="21"/>
        </w:rPr>
      </w:pPr>
      <w:r>
        <w:rPr>
          <w:rFonts w:hint="eastAsia" w:ascii="仿宋" w:hAnsi="仿宋" w:eastAsia="仿宋" w:cs="仿宋"/>
          <w:sz w:val="21"/>
          <w:szCs w:val="21"/>
        </w:rPr>
        <w:t>投标人必须接受</w:t>
      </w:r>
      <w:r>
        <w:rPr>
          <w:rFonts w:hint="eastAsia" w:ascii="仿宋" w:hAnsi="仿宋" w:eastAsia="仿宋" w:cs="仿宋"/>
          <w:b/>
          <w:bCs/>
          <w:sz w:val="21"/>
          <w:szCs w:val="21"/>
        </w:rPr>
        <w:t>标书注明的付款</w:t>
      </w:r>
      <w:r>
        <w:rPr>
          <w:rFonts w:hint="eastAsia" w:ascii="仿宋" w:hAnsi="仿宋" w:eastAsia="仿宋" w:cs="仿宋"/>
          <w:sz w:val="21"/>
          <w:szCs w:val="21"/>
        </w:rPr>
        <w:t>条款。</w:t>
      </w:r>
    </w:p>
    <w:p>
      <w:pPr>
        <w:kinsoku w:val="0"/>
        <w:wordWrap w:val="0"/>
        <w:topLinePunct/>
        <w:ind w:left="425"/>
        <w:rPr>
          <w:rFonts w:hint="eastAsia" w:ascii="仿宋" w:hAnsi="仿宋" w:eastAsia="仿宋" w:cs="仿宋"/>
          <w:sz w:val="21"/>
          <w:szCs w:val="21"/>
        </w:rPr>
      </w:pPr>
      <w:r>
        <w:rPr>
          <w:rFonts w:hint="eastAsia" w:ascii="仿宋" w:hAnsi="仿宋" w:eastAsia="仿宋" w:cs="仿宋"/>
          <w:sz w:val="21"/>
          <w:szCs w:val="21"/>
        </w:rPr>
        <w:t xml:space="preserve">   </w:t>
      </w:r>
    </w:p>
    <w:p>
      <w:pPr>
        <w:kinsoku w:val="0"/>
        <w:wordWrap w:val="0"/>
        <w:topLinePunct/>
        <w:rPr>
          <w:rFonts w:hint="eastAsia" w:ascii="仿宋" w:hAnsi="仿宋" w:eastAsia="仿宋" w:cs="仿宋"/>
          <w:b/>
          <w:sz w:val="21"/>
          <w:szCs w:val="21"/>
        </w:rPr>
      </w:pPr>
      <w:r>
        <w:rPr>
          <w:rFonts w:hint="eastAsia" w:ascii="仿宋" w:hAnsi="仿宋" w:eastAsia="仿宋" w:cs="仿宋"/>
          <w:b/>
          <w:sz w:val="21"/>
          <w:szCs w:val="21"/>
        </w:rPr>
        <w:t>二、招标项目的名称</w:t>
      </w:r>
    </w:p>
    <w:p>
      <w:pPr>
        <w:kinsoku w:val="0"/>
        <w:wordWrap w:val="0"/>
        <w:topLinePunct/>
        <w:rPr>
          <w:rFonts w:hint="eastAsia" w:ascii="仿宋" w:hAnsi="仿宋" w:eastAsia="仿宋" w:cs="仿宋"/>
          <w:b/>
          <w:sz w:val="21"/>
          <w:szCs w:val="21"/>
        </w:rPr>
      </w:pPr>
      <w:r>
        <w:rPr>
          <w:rFonts w:hint="eastAsia" w:ascii="仿宋" w:hAnsi="仿宋" w:eastAsia="仿宋" w:cs="仿宋"/>
          <w:b/>
          <w:sz w:val="21"/>
          <w:szCs w:val="21"/>
        </w:rPr>
        <w:t>汕头大学医学院</w:t>
      </w:r>
      <w:r>
        <w:rPr>
          <w:rFonts w:hint="eastAsia" w:ascii="仿宋" w:hAnsi="仿宋" w:eastAsia="仿宋" w:cs="仿宋"/>
          <w:b/>
          <w:bCs/>
          <w:sz w:val="21"/>
          <w:szCs w:val="21"/>
        </w:rPr>
        <w:t>机动门脉动真空灭菌器和动物饮用水在线灭菌系统维护</w:t>
      </w:r>
      <w:r>
        <w:rPr>
          <w:rFonts w:hint="eastAsia" w:ascii="仿宋" w:hAnsi="仿宋" w:eastAsia="仿宋" w:cs="仿宋"/>
          <w:b/>
          <w:bCs/>
          <w:sz w:val="21"/>
          <w:szCs w:val="21"/>
          <w:lang w:eastAsia="zh-CN"/>
        </w:rPr>
        <w:t>服务</w:t>
      </w:r>
      <w:r>
        <w:rPr>
          <w:rFonts w:hint="eastAsia" w:ascii="仿宋" w:hAnsi="仿宋" w:eastAsia="仿宋" w:cs="仿宋"/>
          <w:b/>
          <w:sz w:val="21"/>
          <w:szCs w:val="21"/>
        </w:rPr>
        <w:t>招标项目</w:t>
      </w:r>
    </w:p>
    <w:p>
      <w:pPr>
        <w:kinsoku w:val="0"/>
        <w:wordWrap w:val="0"/>
        <w:topLinePunct/>
        <w:rPr>
          <w:rFonts w:hint="eastAsia" w:ascii="仿宋" w:hAnsi="仿宋" w:eastAsia="仿宋" w:cs="仿宋"/>
          <w:b/>
          <w:sz w:val="21"/>
          <w:szCs w:val="21"/>
        </w:rPr>
      </w:pPr>
    </w:p>
    <w:p>
      <w:pPr>
        <w:kinsoku w:val="0"/>
        <w:wordWrap w:val="0"/>
        <w:topLinePunct/>
        <w:rPr>
          <w:rFonts w:hint="eastAsia" w:ascii="仿宋" w:hAnsi="仿宋" w:eastAsia="仿宋" w:cs="仿宋"/>
          <w:b/>
          <w:sz w:val="21"/>
          <w:szCs w:val="21"/>
        </w:rPr>
      </w:pPr>
      <w:r>
        <w:rPr>
          <w:rFonts w:hint="eastAsia" w:ascii="仿宋" w:hAnsi="仿宋" w:eastAsia="仿宋" w:cs="仿宋"/>
          <w:b/>
          <w:sz w:val="21"/>
          <w:szCs w:val="21"/>
        </w:rPr>
        <w:t>三、投标报价方式及报价要求</w:t>
      </w:r>
    </w:p>
    <w:p>
      <w:pPr>
        <w:tabs>
          <w:tab w:val="left" w:pos="0"/>
        </w:tabs>
        <w:kinsoku w:val="0"/>
        <w:wordWrap w:val="0"/>
        <w:topLinePunct/>
        <w:rPr>
          <w:rFonts w:hint="eastAsia" w:ascii="仿宋" w:hAnsi="仿宋" w:eastAsia="仿宋" w:cs="仿宋"/>
          <w:sz w:val="21"/>
          <w:szCs w:val="21"/>
        </w:rPr>
      </w:pPr>
      <w:r>
        <w:rPr>
          <w:rFonts w:hint="eastAsia" w:ascii="仿宋" w:hAnsi="仿宋" w:eastAsia="仿宋" w:cs="仿宋"/>
          <w:sz w:val="21"/>
          <w:szCs w:val="21"/>
        </w:rPr>
        <w:t xml:space="preserve">    报价方式：</w:t>
      </w:r>
      <w:r>
        <w:rPr>
          <w:rFonts w:hint="eastAsia" w:ascii="仿宋" w:hAnsi="仿宋" w:eastAsia="仿宋" w:cs="仿宋"/>
          <w:b/>
          <w:sz w:val="21"/>
          <w:szCs w:val="21"/>
        </w:rPr>
        <w:t>仅以</w:t>
      </w:r>
      <w:r>
        <w:rPr>
          <w:rFonts w:hint="eastAsia" w:ascii="仿宋" w:hAnsi="仿宋" w:eastAsia="仿宋" w:cs="仿宋"/>
          <w:b/>
          <w:bCs/>
          <w:sz w:val="21"/>
          <w:szCs w:val="21"/>
        </w:rPr>
        <w:t>人民币</w:t>
      </w:r>
      <w:r>
        <w:rPr>
          <w:rFonts w:hint="eastAsia" w:ascii="仿宋" w:hAnsi="仿宋" w:eastAsia="仿宋" w:cs="仿宋"/>
          <w:b/>
          <w:sz w:val="21"/>
          <w:szCs w:val="21"/>
        </w:rPr>
        <w:t>报价</w:t>
      </w:r>
      <w:r>
        <w:rPr>
          <w:rFonts w:hint="eastAsia" w:ascii="仿宋" w:hAnsi="仿宋" w:eastAsia="仿宋" w:cs="仿宋"/>
          <w:sz w:val="21"/>
          <w:szCs w:val="21"/>
        </w:rPr>
        <w:t>。</w:t>
      </w:r>
    </w:p>
    <w:p>
      <w:pPr>
        <w:kinsoku w:val="0"/>
        <w:wordWrap w:val="0"/>
        <w:topLinePunct/>
        <w:rPr>
          <w:rFonts w:hint="eastAsia" w:ascii="仿宋" w:hAnsi="仿宋" w:eastAsia="仿宋" w:cs="仿宋"/>
          <w:b/>
          <w:sz w:val="21"/>
          <w:szCs w:val="21"/>
        </w:rPr>
      </w:pPr>
    </w:p>
    <w:p>
      <w:pPr>
        <w:kinsoku w:val="0"/>
        <w:wordWrap w:val="0"/>
        <w:topLinePunct/>
        <w:rPr>
          <w:rFonts w:hint="eastAsia" w:ascii="仿宋" w:hAnsi="仿宋" w:eastAsia="仿宋" w:cs="仿宋"/>
          <w:b/>
          <w:sz w:val="21"/>
          <w:szCs w:val="21"/>
        </w:rPr>
      </w:pPr>
      <w:r>
        <w:rPr>
          <w:rFonts w:hint="eastAsia" w:ascii="仿宋" w:hAnsi="仿宋" w:eastAsia="仿宋" w:cs="仿宋"/>
          <w:b/>
          <w:sz w:val="21"/>
          <w:szCs w:val="21"/>
        </w:rPr>
        <w:t>四、提交投标书的方式、地点和截止时间</w:t>
      </w:r>
    </w:p>
    <w:p>
      <w:pPr>
        <w:numPr>
          <w:ilvl w:val="0"/>
          <w:numId w:val="6"/>
        </w:numPr>
        <w:kinsoku w:val="0"/>
        <w:wordWrap w:val="0"/>
        <w:topLinePunct/>
        <w:ind w:firstLine="73"/>
        <w:rPr>
          <w:rFonts w:hint="eastAsia" w:ascii="仿宋" w:hAnsi="仿宋" w:eastAsia="仿宋" w:cs="仿宋"/>
          <w:sz w:val="21"/>
          <w:szCs w:val="21"/>
        </w:rPr>
      </w:pPr>
      <w:r>
        <w:rPr>
          <w:rFonts w:hint="eastAsia" w:ascii="仿宋" w:hAnsi="仿宋" w:eastAsia="仿宋" w:cs="仿宋"/>
          <w:sz w:val="21"/>
          <w:szCs w:val="21"/>
        </w:rPr>
        <w:t>投标书必须以密封加盖骑缝章的形式亲自或快递送达汕头新陵路22号汕头大学医学院设备</w:t>
      </w:r>
      <w:r>
        <w:rPr>
          <w:rFonts w:hint="eastAsia" w:ascii="仿宋" w:hAnsi="仿宋" w:eastAsia="仿宋" w:cs="仿宋"/>
          <w:sz w:val="21"/>
          <w:szCs w:val="21"/>
          <w:lang w:eastAsia="zh-CN"/>
        </w:rPr>
        <w:t>与实验室管理科</w:t>
      </w:r>
    </w:p>
    <w:p>
      <w:pPr>
        <w:kinsoku w:val="0"/>
        <w:wordWrap w:val="0"/>
        <w:topLinePunct/>
        <w:ind w:firstLine="830"/>
        <w:rPr>
          <w:rFonts w:hint="eastAsia" w:ascii="仿宋" w:hAnsi="仿宋" w:eastAsia="仿宋" w:cs="仿宋"/>
          <w:sz w:val="21"/>
          <w:szCs w:val="21"/>
        </w:rPr>
      </w:pPr>
      <w:r>
        <w:rPr>
          <w:rFonts w:hint="eastAsia" w:ascii="仿宋" w:hAnsi="仿宋" w:eastAsia="仿宋" w:cs="仿宋"/>
          <w:sz w:val="21"/>
          <w:szCs w:val="21"/>
        </w:rPr>
        <w:t>联系人：杨成瑜</w:t>
      </w:r>
    </w:p>
    <w:p>
      <w:pPr>
        <w:kinsoku w:val="0"/>
        <w:wordWrap w:val="0"/>
        <w:topLinePunct/>
        <w:ind w:firstLine="830"/>
        <w:rPr>
          <w:rFonts w:hint="eastAsia" w:ascii="仿宋" w:hAnsi="仿宋" w:eastAsia="仿宋" w:cs="仿宋"/>
          <w:sz w:val="21"/>
          <w:szCs w:val="21"/>
          <w:lang w:val="en-US" w:eastAsia="zh-CN"/>
        </w:rPr>
      </w:pPr>
      <w:r>
        <w:rPr>
          <w:rFonts w:hint="eastAsia" w:ascii="仿宋" w:hAnsi="仿宋" w:eastAsia="仿宋" w:cs="仿宋"/>
          <w:sz w:val="21"/>
          <w:szCs w:val="21"/>
        </w:rPr>
        <w:t>联系电话：（0754）88900477</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13016667886</w:t>
      </w:r>
    </w:p>
    <w:p>
      <w:pPr>
        <w:kinsoku w:val="0"/>
        <w:wordWrap w:val="0"/>
        <w:topLinePunct/>
        <w:ind w:firstLine="830"/>
        <w:rPr>
          <w:rFonts w:hint="eastAsia" w:ascii="仿宋" w:hAnsi="仿宋" w:eastAsia="仿宋" w:cs="仿宋"/>
          <w:sz w:val="21"/>
          <w:szCs w:val="21"/>
        </w:rPr>
      </w:pPr>
      <w:r>
        <w:rPr>
          <w:rFonts w:hint="eastAsia" w:ascii="仿宋" w:hAnsi="仿宋" w:eastAsia="仿宋" w:cs="仿宋"/>
          <w:sz w:val="21"/>
          <w:szCs w:val="21"/>
        </w:rPr>
        <w:t>传真电话：（0754）88900305</w:t>
      </w:r>
    </w:p>
    <w:p>
      <w:pPr>
        <w:kinsoku w:val="0"/>
        <w:wordWrap w:val="0"/>
        <w:topLinePunct/>
        <w:ind w:firstLine="780"/>
        <w:rPr>
          <w:rFonts w:hint="eastAsia" w:ascii="仿宋" w:hAnsi="仿宋" w:eastAsia="仿宋" w:cs="仿宋"/>
          <w:b/>
          <w:bCs/>
          <w:i/>
          <w:iCs/>
          <w:sz w:val="21"/>
          <w:szCs w:val="21"/>
        </w:rPr>
      </w:pPr>
    </w:p>
    <w:p>
      <w:pPr>
        <w:kinsoku w:val="0"/>
        <w:wordWrap w:val="0"/>
        <w:topLinePunct/>
        <w:ind w:firstLine="780"/>
        <w:rPr>
          <w:rFonts w:hint="eastAsia" w:ascii="仿宋" w:hAnsi="仿宋" w:eastAsia="仿宋" w:cs="仿宋"/>
          <w:b/>
          <w:bCs/>
          <w:i/>
          <w:iCs/>
          <w:sz w:val="21"/>
          <w:szCs w:val="21"/>
        </w:rPr>
      </w:pPr>
      <w:r>
        <w:rPr>
          <w:rFonts w:hint="eastAsia" w:ascii="仿宋" w:hAnsi="仿宋" w:eastAsia="仿宋" w:cs="仿宋"/>
          <w:b/>
          <w:bCs/>
          <w:i/>
          <w:iCs/>
          <w:sz w:val="21"/>
          <w:szCs w:val="21"/>
        </w:rPr>
        <w:t>投标截止时间： 2024年</w:t>
      </w:r>
      <w:r>
        <w:rPr>
          <w:rFonts w:hint="eastAsia" w:ascii="仿宋" w:hAnsi="仿宋" w:eastAsia="仿宋" w:cs="仿宋"/>
          <w:b/>
          <w:bCs/>
          <w:i/>
          <w:iCs/>
          <w:sz w:val="21"/>
          <w:szCs w:val="21"/>
          <w:lang w:val="en-US" w:eastAsia="zh-CN"/>
        </w:rPr>
        <w:t>4</w:t>
      </w:r>
      <w:r>
        <w:rPr>
          <w:rFonts w:hint="eastAsia" w:ascii="仿宋" w:hAnsi="仿宋" w:eastAsia="仿宋" w:cs="仿宋"/>
          <w:b/>
          <w:bCs/>
          <w:i/>
          <w:iCs/>
          <w:sz w:val="21"/>
          <w:szCs w:val="21"/>
        </w:rPr>
        <w:t xml:space="preserve"> 月 </w:t>
      </w:r>
      <w:r>
        <w:rPr>
          <w:rFonts w:hint="eastAsia" w:ascii="仿宋" w:hAnsi="仿宋" w:eastAsia="仿宋" w:cs="仿宋"/>
          <w:b/>
          <w:bCs/>
          <w:i/>
          <w:iCs/>
          <w:sz w:val="21"/>
          <w:szCs w:val="21"/>
          <w:lang w:val="en-US" w:eastAsia="zh-CN"/>
        </w:rPr>
        <w:t>17</w:t>
      </w:r>
      <w:r>
        <w:rPr>
          <w:rFonts w:hint="eastAsia" w:ascii="仿宋" w:hAnsi="仿宋" w:eastAsia="仿宋" w:cs="仿宋"/>
          <w:b/>
          <w:bCs/>
          <w:i/>
          <w:iCs/>
          <w:sz w:val="21"/>
          <w:szCs w:val="21"/>
        </w:rPr>
        <w:t>日上午9:30(北京时间)</w:t>
      </w:r>
    </w:p>
    <w:p>
      <w:pPr>
        <w:kinsoku w:val="0"/>
        <w:wordWrap w:val="0"/>
        <w:topLinePunct/>
        <w:rPr>
          <w:rFonts w:hint="eastAsia" w:ascii="仿宋" w:hAnsi="仿宋" w:eastAsia="仿宋" w:cs="仿宋"/>
          <w:b/>
          <w:sz w:val="21"/>
          <w:szCs w:val="21"/>
        </w:rPr>
      </w:pPr>
      <w:r>
        <w:rPr>
          <w:rFonts w:hint="eastAsia" w:ascii="仿宋" w:hAnsi="仿宋" w:eastAsia="仿宋" w:cs="仿宋"/>
          <w:b/>
          <w:sz w:val="21"/>
          <w:szCs w:val="21"/>
        </w:rPr>
        <w:t>五、评（议）标原则</w:t>
      </w:r>
    </w:p>
    <w:p>
      <w:pPr>
        <w:kinsoku w:val="0"/>
        <w:wordWrap w:val="0"/>
        <w:topLinePunct/>
        <w:rPr>
          <w:rFonts w:hint="eastAsia" w:ascii="仿宋" w:hAnsi="仿宋" w:eastAsia="仿宋" w:cs="仿宋"/>
          <w:sz w:val="21"/>
          <w:szCs w:val="21"/>
        </w:rPr>
      </w:pPr>
      <w:r>
        <w:rPr>
          <w:rFonts w:hint="eastAsia" w:ascii="仿宋" w:hAnsi="仿宋" w:eastAsia="仿宋" w:cs="仿宋"/>
          <w:b/>
          <w:sz w:val="21"/>
          <w:szCs w:val="21"/>
        </w:rPr>
        <w:t xml:space="preserve">    </w:t>
      </w:r>
      <w:r>
        <w:rPr>
          <w:rFonts w:hint="eastAsia" w:ascii="仿宋" w:hAnsi="仿宋" w:eastAsia="仿宋" w:cs="仿宋"/>
          <w:sz w:val="21"/>
          <w:szCs w:val="21"/>
        </w:rPr>
        <w:t>1.争取最优的性能价格比，不一定接受最低报价，不接受不符合招标书要求的投标书。</w:t>
      </w:r>
    </w:p>
    <w:p>
      <w:pPr>
        <w:kinsoku w:val="0"/>
        <w:wordWrap w:val="0"/>
        <w:topLinePunct/>
        <w:rPr>
          <w:rFonts w:hint="eastAsia" w:ascii="仿宋" w:hAnsi="仿宋" w:eastAsia="仿宋" w:cs="仿宋"/>
          <w:b/>
          <w:sz w:val="21"/>
          <w:szCs w:val="21"/>
        </w:rPr>
      </w:pPr>
      <w:r>
        <w:rPr>
          <w:rFonts w:hint="eastAsia" w:ascii="仿宋" w:hAnsi="仿宋" w:eastAsia="仿宋" w:cs="仿宋"/>
          <w:sz w:val="21"/>
          <w:szCs w:val="21"/>
        </w:rPr>
        <w:t xml:space="preserve">     2.在同样服务同等报价情况下优先选择有出具技术实力、科研实力证明资料的最优秀投标人。</w:t>
      </w:r>
    </w:p>
    <w:p>
      <w:pPr>
        <w:pStyle w:val="18"/>
        <w:tabs>
          <w:tab w:val="left" w:pos="-166"/>
        </w:tabs>
        <w:kinsoku w:val="0"/>
        <w:wordWrap w:val="0"/>
        <w:topLinePunct/>
        <w:ind w:left="498" w:leftChars="150" w:firstLine="497" w:firstLineChars="190"/>
        <w:rPr>
          <w:rFonts w:hint="eastAsia" w:ascii="仿宋" w:hAnsi="仿宋" w:eastAsia="仿宋" w:cs="仿宋"/>
          <w:sz w:val="21"/>
          <w:szCs w:val="21"/>
        </w:rPr>
      </w:pPr>
    </w:p>
    <w:p>
      <w:pPr>
        <w:kinsoku w:val="0"/>
        <w:wordWrap w:val="0"/>
        <w:topLinePunct/>
        <w:rPr>
          <w:rFonts w:hint="eastAsia" w:ascii="仿宋" w:hAnsi="仿宋" w:eastAsia="仿宋" w:cs="仿宋"/>
          <w:b/>
          <w:sz w:val="21"/>
          <w:szCs w:val="21"/>
        </w:rPr>
      </w:pPr>
    </w:p>
    <w:p>
      <w:pPr>
        <w:kinsoku w:val="0"/>
        <w:wordWrap w:val="0"/>
        <w:topLinePunct/>
        <w:rPr>
          <w:rFonts w:hint="eastAsia" w:ascii="仿宋" w:hAnsi="仿宋" w:eastAsia="仿宋" w:cs="仿宋"/>
          <w:b/>
          <w:sz w:val="21"/>
          <w:szCs w:val="21"/>
        </w:rPr>
      </w:pPr>
      <w:r>
        <w:rPr>
          <w:rFonts w:hint="eastAsia" w:ascii="仿宋" w:hAnsi="仿宋" w:eastAsia="仿宋" w:cs="仿宋"/>
          <w:b/>
          <w:sz w:val="21"/>
          <w:szCs w:val="21"/>
        </w:rPr>
        <w:t>六、开标、评标、定标</w:t>
      </w:r>
    </w:p>
    <w:p>
      <w:pPr>
        <w:numPr>
          <w:ilvl w:val="0"/>
          <w:numId w:val="7"/>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招标人将组织公开开标,必要时通知投标人现场答辩。</w:t>
      </w:r>
    </w:p>
    <w:p>
      <w:pPr>
        <w:numPr>
          <w:ilvl w:val="0"/>
          <w:numId w:val="7"/>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招标人将仅对确认为符合招标文件要求的投标进行评价和比较。</w:t>
      </w:r>
    </w:p>
    <w:p>
      <w:pPr>
        <w:numPr>
          <w:ilvl w:val="0"/>
          <w:numId w:val="7"/>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合同将授予符合招标文件条件并对买方最为有利的投标人，招标人没有义务必须接受最低报价的投标。</w:t>
      </w:r>
    </w:p>
    <w:p>
      <w:pPr>
        <w:numPr>
          <w:ilvl w:val="0"/>
          <w:numId w:val="7"/>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招标人有权在定标以前拒绝任何或全部投标，对由此造成对投标人的影响不负任何责任，同时对此不做任何解释。</w:t>
      </w:r>
    </w:p>
    <w:p>
      <w:pPr>
        <w:numPr>
          <w:ilvl w:val="0"/>
          <w:numId w:val="7"/>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招标人可以接受投标货物中的任何一项、几项或全部，并有权在授予合同时改变订货的数量。</w:t>
      </w:r>
    </w:p>
    <w:p>
      <w:pPr>
        <w:kinsoku w:val="0"/>
        <w:wordWrap w:val="0"/>
        <w:topLinePunct/>
        <w:ind w:left="851" w:hanging="851"/>
        <w:rPr>
          <w:rFonts w:hint="eastAsia" w:ascii="仿宋" w:hAnsi="仿宋" w:eastAsia="仿宋" w:cs="仿宋"/>
          <w:b/>
          <w:sz w:val="21"/>
          <w:szCs w:val="21"/>
        </w:rPr>
      </w:pPr>
      <w:r>
        <w:rPr>
          <w:rFonts w:hint="eastAsia" w:ascii="仿宋" w:hAnsi="仿宋" w:eastAsia="仿宋" w:cs="仿宋"/>
          <w:b/>
          <w:sz w:val="21"/>
          <w:szCs w:val="21"/>
        </w:rPr>
        <w:t>七、评标过程的保密性</w:t>
      </w:r>
    </w:p>
    <w:p>
      <w:pPr>
        <w:numPr>
          <w:ilvl w:val="0"/>
          <w:numId w:val="8"/>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公开开标后，直至向中标的投标人授予合同时止，凡与审查、澄清、评价和比较投标有关的资料以及授标意见等，均不得向投标人及与评标无关的其他人透露。</w:t>
      </w:r>
    </w:p>
    <w:p>
      <w:pPr>
        <w:numPr>
          <w:ilvl w:val="0"/>
          <w:numId w:val="8"/>
        </w:numPr>
        <w:tabs>
          <w:tab w:val="left" w:pos="0"/>
          <w:tab w:val="clear" w:pos="425"/>
        </w:tabs>
        <w:kinsoku w:val="0"/>
        <w:wordWrap w:val="0"/>
        <w:topLinePunct/>
        <w:ind w:left="830" w:hanging="332"/>
        <w:rPr>
          <w:rFonts w:hint="eastAsia" w:ascii="仿宋" w:hAnsi="仿宋" w:eastAsia="仿宋" w:cs="仿宋"/>
          <w:sz w:val="21"/>
          <w:szCs w:val="21"/>
        </w:rPr>
      </w:pPr>
      <w:r>
        <w:rPr>
          <w:rFonts w:hint="eastAsia" w:ascii="仿宋" w:hAnsi="仿宋" w:eastAsia="仿宋" w:cs="仿宋"/>
          <w:sz w:val="21"/>
          <w:szCs w:val="21"/>
        </w:rPr>
        <w:t>在评标过程中，如果投标人试图在投标文件审查、澄清、比较及授予合同方面向买方施加任何影响，其投标将被拒绝。</w:t>
      </w:r>
    </w:p>
    <w:p>
      <w:pPr>
        <w:kinsoku w:val="0"/>
        <w:wordWrap w:val="0"/>
        <w:topLinePunct/>
        <w:jc w:val="center"/>
        <w:rPr>
          <w:rFonts w:hint="eastAsia" w:ascii="仿宋" w:hAnsi="仿宋" w:eastAsia="仿宋" w:cs="仿宋"/>
          <w:b/>
          <w:sz w:val="32"/>
        </w:rPr>
      </w:pPr>
    </w:p>
    <w:p>
      <w:pPr>
        <w:kinsoku w:val="0"/>
        <w:wordWrap w:val="0"/>
        <w:topLinePunct/>
        <w:jc w:val="center"/>
        <w:rPr>
          <w:rFonts w:hint="eastAsia" w:ascii="仿宋" w:hAnsi="仿宋" w:eastAsia="仿宋" w:cs="仿宋"/>
          <w:b/>
          <w:sz w:val="32"/>
        </w:rPr>
      </w:pPr>
    </w:p>
    <w:p>
      <w:pPr>
        <w:kinsoku w:val="0"/>
        <w:wordWrap w:val="0"/>
        <w:topLinePunct/>
        <w:jc w:val="center"/>
        <w:rPr>
          <w:rFonts w:hint="eastAsia" w:ascii="仿宋" w:hAnsi="仿宋" w:eastAsia="仿宋" w:cs="仿宋"/>
          <w:b/>
          <w:sz w:val="32"/>
        </w:rPr>
      </w:pPr>
    </w:p>
    <w:p>
      <w:pPr>
        <w:kinsoku w:val="0"/>
        <w:wordWrap w:val="0"/>
        <w:topLinePunct/>
        <w:jc w:val="center"/>
        <w:rPr>
          <w:rFonts w:hint="eastAsia" w:ascii="仿宋" w:hAnsi="仿宋" w:eastAsia="仿宋" w:cs="仿宋"/>
          <w:b/>
          <w:sz w:val="32"/>
        </w:rPr>
      </w:pPr>
    </w:p>
    <w:p>
      <w:pPr>
        <w:kinsoku w:val="0"/>
        <w:wordWrap w:val="0"/>
        <w:topLinePunct/>
        <w:jc w:val="center"/>
        <w:rPr>
          <w:rFonts w:hint="eastAsia" w:ascii="仿宋" w:hAnsi="仿宋" w:eastAsia="仿宋" w:cs="仿宋"/>
          <w:b/>
          <w:sz w:val="32"/>
        </w:rPr>
      </w:pPr>
    </w:p>
    <w:p>
      <w:pPr>
        <w:kinsoku w:val="0"/>
        <w:wordWrap w:val="0"/>
        <w:topLinePunct/>
        <w:jc w:val="center"/>
        <w:rPr>
          <w:rFonts w:hint="eastAsia" w:ascii="仿宋" w:hAnsi="仿宋" w:eastAsia="仿宋" w:cs="仿宋"/>
          <w:b/>
          <w:sz w:val="32"/>
        </w:rPr>
      </w:pPr>
    </w:p>
    <w:p>
      <w:pPr>
        <w:kinsoku w:val="0"/>
        <w:wordWrap w:val="0"/>
        <w:topLinePunct/>
        <w:jc w:val="center"/>
        <w:rPr>
          <w:rFonts w:hint="eastAsia" w:ascii="仿宋" w:hAnsi="仿宋" w:eastAsia="仿宋" w:cs="仿宋"/>
          <w:b/>
          <w:sz w:val="32"/>
        </w:rPr>
      </w:pPr>
    </w:p>
    <w:p>
      <w:pPr>
        <w:kinsoku w:val="0"/>
        <w:wordWrap w:val="0"/>
        <w:topLinePunct/>
        <w:jc w:val="center"/>
        <w:rPr>
          <w:rFonts w:hint="eastAsia" w:ascii="仿宋" w:hAnsi="仿宋" w:eastAsia="仿宋" w:cs="仿宋"/>
          <w:b/>
          <w:sz w:val="32"/>
        </w:rPr>
      </w:pPr>
    </w:p>
    <w:p>
      <w:pPr>
        <w:kinsoku w:val="0"/>
        <w:wordWrap w:val="0"/>
        <w:topLinePunct/>
        <w:jc w:val="center"/>
        <w:rPr>
          <w:rFonts w:hint="eastAsia" w:ascii="仿宋" w:hAnsi="仿宋" w:eastAsia="仿宋" w:cs="仿宋"/>
          <w:b/>
          <w:sz w:val="32"/>
        </w:rPr>
      </w:pPr>
    </w:p>
    <w:p>
      <w:pPr>
        <w:kinsoku w:val="0"/>
        <w:wordWrap w:val="0"/>
        <w:topLinePunct/>
        <w:jc w:val="center"/>
        <w:rPr>
          <w:rFonts w:hint="eastAsia" w:ascii="仿宋" w:hAnsi="仿宋" w:eastAsia="仿宋" w:cs="仿宋"/>
          <w:b/>
          <w:sz w:val="32"/>
        </w:rPr>
      </w:pPr>
    </w:p>
    <w:p>
      <w:pPr>
        <w:kinsoku w:val="0"/>
        <w:wordWrap w:val="0"/>
        <w:topLinePunct/>
        <w:jc w:val="center"/>
        <w:rPr>
          <w:rFonts w:hint="eastAsia" w:ascii="仿宋" w:hAnsi="仿宋" w:eastAsia="仿宋" w:cs="仿宋"/>
          <w:b/>
          <w:sz w:val="32"/>
        </w:rPr>
      </w:pPr>
    </w:p>
    <w:p>
      <w:pPr>
        <w:kinsoku w:val="0"/>
        <w:wordWrap w:val="0"/>
        <w:topLinePunct/>
        <w:jc w:val="center"/>
        <w:rPr>
          <w:rFonts w:hint="eastAsia" w:ascii="仿宋" w:hAnsi="仿宋" w:eastAsia="仿宋" w:cs="仿宋"/>
          <w:b/>
          <w:sz w:val="32"/>
        </w:rPr>
      </w:pPr>
    </w:p>
    <w:p>
      <w:pPr>
        <w:kinsoku w:val="0"/>
        <w:wordWrap w:val="0"/>
        <w:topLinePunct/>
        <w:jc w:val="center"/>
        <w:rPr>
          <w:rFonts w:hint="eastAsia" w:ascii="仿宋" w:hAnsi="仿宋" w:eastAsia="仿宋" w:cs="仿宋"/>
          <w:b/>
          <w:sz w:val="32"/>
        </w:rPr>
      </w:pPr>
    </w:p>
    <w:p>
      <w:pPr>
        <w:kinsoku w:val="0"/>
        <w:wordWrap w:val="0"/>
        <w:topLinePunct/>
        <w:jc w:val="center"/>
        <w:rPr>
          <w:rFonts w:hint="eastAsia" w:ascii="仿宋" w:hAnsi="仿宋" w:eastAsia="仿宋" w:cs="仿宋"/>
          <w:b/>
          <w:sz w:val="32"/>
        </w:rPr>
      </w:pPr>
      <w:r>
        <w:rPr>
          <w:rFonts w:hint="eastAsia" w:ascii="仿宋" w:hAnsi="仿宋" w:eastAsia="仿宋" w:cs="仿宋"/>
          <w:b/>
          <w:sz w:val="32"/>
        </w:rPr>
        <w:t>第二部分  技术服务内容、技术指标要求等</w:t>
      </w:r>
    </w:p>
    <w:p>
      <w:pPr>
        <w:kinsoku w:val="0"/>
        <w:topLinePunct/>
        <w:rPr>
          <w:rFonts w:hint="eastAsia" w:ascii="仿宋" w:hAnsi="仿宋" w:eastAsia="仿宋" w:cs="仿宋"/>
          <w:b/>
          <w:szCs w:val="28"/>
        </w:rPr>
      </w:pPr>
      <w:r>
        <w:rPr>
          <w:rFonts w:hint="eastAsia" w:ascii="仿宋" w:hAnsi="仿宋" w:eastAsia="仿宋" w:cs="仿宋"/>
          <w:b/>
          <w:sz w:val="32"/>
        </w:rPr>
        <w:t xml:space="preserve"> </w:t>
      </w:r>
      <w:r>
        <w:rPr>
          <w:rFonts w:hint="eastAsia" w:ascii="仿宋" w:hAnsi="仿宋" w:eastAsia="仿宋" w:cs="仿宋"/>
          <w:b/>
          <w:szCs w:val="28"/>
        </w:rPr>
        <w:t>预算：103200元</w:t>
      </w:r>
    </w:p>
    <w:p>
      <w:pPr>
        <w:jc w:val="center"/>
        <w:rPr>
          <w:rFonts w:hint="eastAsia" w:ascii="仿宋" w:hAnsi="仿宋" w:eastAsia="仿宋" w:cs="仿宋"/>
          <w:szCs w:val="28"/>
        </w:rPr>
      </w:pPr>
      <w:r>
        <w:rPr>
          <w:rFonts w:hint="eastAsia" w:ascii="仿宋" w:hAnsi="仿宋" w:eastAsia="仿宋" w:cs="仿宋"/>
          <w:b/>
          <w:bCs/>
          <w:szCs w:val="28"/>
        </w:rPr>
        <w:t>机动门脉动真空灭菌器和动物饮用水在线灭菌系统维护技术要求</w:t>
      </w:r>
    </w:p>
    <w:p>
      <w:pPr>
        <w:jc w:val="center"/>
        <w:rPr>
          <w:rFonts w:hint="eastAsia" w:ascii="仿宋" w:hAnsi="仿宋" w:eastAsia="仿宋" w:cs="仿宋"/>
          <w:b/>
          <w:bCs/>
          <w:sz w:val="32"/>
          <w:szCs w:val="32"/>
        </w:rPr>
      </w:pPr>
    </w:p>
    <w:p>
      <w:pPr>
        <w:spacing w:before="240" w:line="360" w:lineRule="auto"/>
        <w:rPr>
          <w:rFonts w:hint="eastAsia" w:ascii="仿宋" w:hAnsi="仿宋" w:eastAsia="仿宋" w:cs="仿宋"/>
          <w:color w:val="000000"/>
          <w:sz w:val="21"/>
          <w:szCs w:val="21"/>
        </w:rPr>
      </w:pPr>
      <w:r>
        <w:rPr>
          <w:rFonts w:hint="eastAsia" w:ascii="仿宋" w:hAnsi="仿宋" w:eastAsia="仿宋" w:cs="仿宋"/>
          <w:b/>
          <w:bCs/>
          <w:sz w:val="32"/>
          <w:szCs w:val="32"/>
        </w:rPr>
        <w:t xml:space="preserve"> </w:t>
      </w:r>
      <w:r>
        <w:rPr>
          <w:rFonts w:hint="eastAsia" w:ascii="仿宋" w:hAnsi="仿宋" w:eastAsia="仿宋" w:cs="仿宋"/>
          <w:b/>
          <w:bCs/>
          <w:sz w:val="24"/>
          <w:szCs w:val="24"/>
        </w:rPr>
        <w:t xml:space="preserve"> </w:t>
      </w:r>
      <w:r>
        <w:rPr>
          <w:rFonts w:hint="eastAsia" w:ascii="仿宋" w:hAnsi="仿宋" w:eastAsia="仿宋" w:cs="仿宋"/>
          <w:b/>
          <w:bCs/>
          <w:sz w:val="21"/>
          <w:szCs w:val="21"/>
        </w:rPr>
        <w:t xml:space="preserve"> </w:t>
      </w:r>
      <w:r>
        <w:rPr>
          <w:rFonts w:hint="eastAsia" w:ascii="仿宋" w:hAnsi="仿宋" w:eastAsia="仿宋" w:cs="仿宋"/>
          <w:color w:val="000000"/>
          <w:sz w:val="21"/>
          <w:szCs w:val="21"/>
        </w:rPr>
        <w:t>一、任务目的：确保</w:t>
      </w:r>
      <w:r>
        <w:rPr>
          <w:rFonts w:hint="eastAsia" w:ascii="仿宋" w:hAnsi="仿宋" w:eastAsia="仿宋" w:cs="仿宋"/>
          <w:sz w:val="21"/>
          <w:szCs w:val="21"/>
        </w:rPr>
        <w:t>机动门脉动真空灭菌器(BIST-A-D910-B、BIST-A-D660-B、XG1.DWED-0.6B)三台套、</w:t>
      </w:r>
      <w:bookmarkStart w:id="0" w:name="OLE_LINK1"/>
      <w:bookmarkStart w:id="1" w:name="OLE_LINK2"/>
      <w:r>
        <w:rPr>
          <w:rFonts w:hint="eastAsia" w:ascii="仿宋" w:hAnsi="仿宋" w:eastAsia="仿宋" w:cs="仿宋"/>
          <w:sz w:val="21"/>
          <w:szCs w:val="21"/>
        </w:rPr>
        <w:t>动物饮用水在线灭菌系统</w:t>
      </w:r>
      <w:bookmarkEnd w:id="0"/>
      <w:bookmarkEnd w:id="1"/>
      <w:r>
        <w:rPr>
          <w:rFonts w:hint="eastAsia" w:ascii="仿宋" w:hAnsi="仿宋" w:eastAsia="仿宋" w:cs="仿宋"/>
          <w:sz w:val="21"/>
          <w:szCs w:val="21"/>
        </w:rPr>
        <w:t>（BIST-WD-S500）一台套正常运行。</w:t>
      </w:r>
    </w:p>
    <w:p>
      <w:pPr>
        <w:numPr>
          <w:ilvl w:val="0"/>
          <w:numId w:val="9"/>
        </w:numPr>
        <w:spacing w:line="360" w:lineRule="auto"/>
        <w:jc w:val="left"/>
        <w:rPr>
          <w:rFonts w:hint="eastAsia" w:ascii="仿宋" w:hAnsi="仿宋" w:eastAsia="仿宋" w:cs="仿宋"/>
          <w:color w:val="000000"/>
          <w:sz w:val="21"/>
          <w:szCs w:val="21"/>
        </w:rPr>
      </w:pPr>
      <w:r>
        <w:rPr>
          <w:rFonts w:hint="eastAsia" w:ascii="仿宋" w:hAnsi="仿宋" w:eastAsia="仿宋" w:cs="仿宋"/>
          <w:color w:val="000000"/>
          <w:sz w:val="21"/>
          <w:szCs w:val="21"/>
        </w:rPr>
        <w:t>资质条件：具有压力容器安装维修资质。</w:t>
      </w:r>
    </w:p>
    <w:p>
      <w:pPr>
        <w:numPr>
          <w:ilvl w:val="0"/>
          <w:numId w:val="9"/>
        </w:numPr>
        <w:spacing w:line="360" w:lineRule="auto"/>
        <w:jc w:val="left"/>
        <w:rPr>
          <w:rFonts w:hint="eastAsia" w:ascii="仿宋" w:hAnsi="仿宋" w:eastAsia="仿宋" w:cs="仿宋"/>
          <w:color w:val="000000"/>
          <w:sz w:val="21"/>
          <w:szCs w:val="21"/>
        </w:rPr>
      </w:pPr>
      <w:r>
        <w:rPr>
          <w:rFonts w:hint="eastAsia" w:ascii="仿宋" w:hAnsi="仿宋" w:eastAsia="仿宋" w:cs="仿宋"/>
          <w:color w:val="000000"/>
          <w:sz w:val="21"/>
          <w:szCs w:val="21"/>
        </w:rPr>
        <w:t>维保技术人员资质：持有压力容器安装维修上岗证。</w:t>
      </w:r>
    </w:p>
    <w:p>
      <w:pPr>
        <w:numPr>
          <w:ilvl w:val="0"/>
          <w:numId w:val="9"/>
        </w:numPr>
        <w:spacing w:line="360" w:lineRule="auto"/>
        <w:jc w:val="left"/>
        <w:rPr>
          <w:rFonts w:hint="eastAsia" w:ascii="仿宋" w:hAnsi="仿宋" w:eastAsia="仿宋" w:cs="仿宋"/>
          <w:color w:val="000000"/>
          <w:sz w:val="21"/>
          <w:szCs w:val="21"/>
        </w:rPr>
      </w:pPr>
      <w:r>
        <w:rPr>
          <w:rFonts w:hint="eastAsia" w:ascii="仿宋" w:hAnsi="仿宋" w:eastAsia="仿宋" w:cs="仿宋"/>
          <w:color w:val="000000"/>
          <w:sz w:val="21"/>
          <w:szCs w:val="21"/>
        </w:rPr>
        <w:t>机动门脉动真空灭菌器和电热蒸汽发生器设备维护内容</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蒸汽发生器每半年一次检查有没无水垢，如有水垢或排不了水即除垢或疏通排水管,每月巡检一次。</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检查真空泵的运转是否正常，抽空速率、噪音是否正常，如出现异常进行修复.</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检查门安全连锁、锁紧装置是否工作正常，如出现异常进行修复</w:t>
      </w:r>
    </w:p>
    <w:p>
      <w:pPr>
        <w:spacing w:line="360" w:lineRule="auto"/>
        <w:ind w:firstLine="393" w:firstLineChars="150"/>
        <w:rPr>
          <w:rFonts w:hint="eastAsia" w:ascii="仿宋" w:hAnsi="仿宋" w:eastAsia="仿宋" w:cs="仿宋"/>
          <w:color w:val="000000"/>
          <w:sz w:val="21"/>
          <w:szCs w:val="21"/>
        </w:rPr>
      </w:pPr>
      <w:r>
        <w:rPr>
          <w:rFonts w:hint="eastAsia" w:ascii="仿宋" w:hAnsi="仿宋" w:eastAsia="仿宋" w:cs="仿宋"/>
          <w:color w:val="000000"/>
          <w:sz w:val="21"/>
          <w:szCs w:val="21"/>
        </w:rPr>
        <w:t>同时加耐高温润滑油。</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检查安全阀是否工作正常，如出现异常进行修复或更换。</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检查设备门胶条、冷凝器、管路是否有漏水、漏气现象，如出现异常进行修复，或更换相关配件。</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清理进水、进汽、排水、排汽管路过滤器。</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检查设备空气过滤器是否需要更换，如需要按合同要求进行处理。</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检查电气箱各电器元件接线有无松动，如松动进行拧紧加固。</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检查设备各检测开关的灵敏度，如出现异常进行修复或更换相关配件。</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检查设备各执行部件接线、运转是否正常，如出现异常进行修复。</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必要时更新设备程序，与最新灭菌工艺要求同步。</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检修完毕，对设备做保压测试。</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紧固设备电源、加热管、加水泵、交流接触器连接线、温度压力信号等。</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检查进水管是否漏水，水压力是否正常，蒸发器水位是否正常。</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检查安全阀排放情况，检查增压水泵运行状态。</w:t>
      </w:r>
    </w:p>
    <w:p>
      <w:pPr>
        <w:numPr>
          <w:ilvl w:val="0"/>
          <w:numId w:val="10"/>
        </w:numPr>
        <w:spacing w:line="360" w:lineRule="auto"/>
        <w:rPr>
          <w:rFonts w:hint="eastAsia" w:ascii="仿宋" w:hAnsi="仿宋" w:eastAsia="仿宋" w:cs="仿宋"/>
          <w:sz w:val="21"/>
          <w:szCs w:val="21"/>
        </w:rPr>
      </w:pPr>
      <w:r>
        <w:rPr>
          <w:rFonts w:hint="eastAsia" w:ascii="仿宋" w:hAnsi="仿宋" w:eastAsia="仿宋" w:cs="仿宋"/>
          <w:color w:val="000000"/>
          <w:sz w:val="21"/>
          <w:szCs w:val="21"/>
        </w:rPr>
        <w:t>对设备进行排污，排污应在0.2MPa以下进行。</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检查</w:t>
      </w:r>
      <w:r>
        <w:rPr>
          <w:rFonts w:hint="eastAsia" w:ascii="仿宋" w:hAnsi="仿宋" w:eastAsia="仿宋" w:cs="仿宋"/>
          <w:sz w:val="21"/>
          <w:szCs w:val="21"/>
        </w:rPr>
        <w:t>动物饮用水在线灭菌系统</w:t>
      </w:r>
      <w:r>
        <w:rPr>
          <w:rFonts w:hint="eastAsia" w:ascii="仿宋" w:hAnsi="仿宋" w:eastAsia="仿宋" w:cs="仿宋"/>
          <w:color w:val="000000"/>
          <w:sz w:val="21"/>
          <w:szCs w:val="21"/>
        </w:rPr>
        <w:t>蒸汽管路，近排水管路是否堵塞。</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检查</w:t>
      </w:r>
      <w:r>
        <w:rPr>
          <w:rFonts w:hint="eastAsia" w:ascii="仿宋" w:hAnsi="仿宋" w:eastAsia="仿宋" w:cs="仿宋"/>
          <w:sz w:val="21"/>
          <w:szCs w:val="21"/>
        </w:rPr>
        <w:t>动物饮用水在线灭菌系统</w:t>
      </w:r>
      <w:r>
        <w:rPr>
          <w:rFonts w:hint="eastAsia" w:ascii="仿宋" w:hAnsi="仿宋" w:eastAsia="仿宋" w:cs="仿宋"/>
          <w:color w:val="000000"/>
          <w:sz w:val="21"/>
          <w:szCs w:val="21"/>
        </w:rPr>
        <w:t>电器部分动作是否正常。</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每年更换</w:t>
      </w:r>
      <w:r>
        <w:rPr>
          <w:rFonts w:hint="eastAsia" w:ascii="仿宋" w:hAnsi="仿宋" w:eastAsia="仿宋" w:cs="仿宋"/>
          <w:sz w:val="21"/>
          <w:szCs w:val="21"/>
        </w:rPr>
        <w:t>动物饮用水在线灭菌系统</w:t>
      </w:r>
      <w:r>
        <w:rPr>
          <w:rFonts w:hint="eastAsia" w:ascii="仿宋" w:hAnsi="仿宋" w:eastAsia="仿宋" w:cs="仿宋"/>
          <w:color w:val="000000"/>
          <w:sz w:val="21"/>
          <w:szCs w:val="21"/>
        </w:rPr>
        <w:t>离子树脂、空气过滤器滤芯。</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每年更换四台套（包括动门脉动真空灭菌器三台套、及动物饮用水在线灭菌系统一台套）蒸发器</w:t>
      </w:r>
      <w:r>
        <w:rPr>
          <w:rFonts w:hint="eastAsia" w:ascii="仿宋" w:hAnsi="仿宋" w:eastAsia="仿宋" w:cs="仿宋"/>
          <w:sz w:val="21"/>
          <w:szCs w:val="21"/>
        </w:rPr>
        <w:t>所配套的软水机</w:t>
      </w:r>
      <w:r>
        <w:rPr>
          <w:rFonts w:hint="eastAsia" w:ascii="仿宋" w:hAnsi="仿宋" w:eastAsia="仿宋" w:cs="仿宋"/>
          <w:color w:val="000000"/>
          <w:sz w:val="21"/>
          <w:szCs w:val="21"/>
        </w:rPr>
        <w:t>离子树脂。</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使用方维护设备出现故障，应尽早和中标方联系，并详细通报设备使用状况及故障现象，中标方</w:t>
      </w:r>
      <w:r>
        <w:rPr>
          <w:rFonts w:hint="eastAsia" w:ascii="仿宋" w:hAnsi="仿宋" w:eastAsia="仿宋" w:cs="仿宋"/>
          <w:color w:val="000000"/>
          <w:sz w:val="21"/>
          <w:szCs w:val="21"/>
        </w:rPr>
        <w:t>接到抢修电话后立即派维修工程师赶到现场，一般故障当24小时内完成修复，大的故障48小时内完成修复（如需更换配件，此时间以配件到达用户现场开始计时）。中标方应存有常用更换设备。</w:t>
      </w:r>
    </w:p>
    <w:p>
      <w:pPr>
        <w:numPr>
          <w:ilvl w:val="0"/>
          <w:numId w:val="10"/>
        </w:num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维护期内中标方根据使用方的设备状况，每月定期对设备进行维护，（维护内容为设备维护1-20条内容），每月维护完成双方技术人员签名确认，协助甲方完成当地技监局的年度检查，提前完成设备拆开检漏等工作，对每台设备建立状态动态登记并进行造表管理。</w:t>
      </w:r>
    </w:p>
    <w:p>
      <w:pPr>
        <w:numPr>
          <w:ilvl w:val="0"/>
          <w:numId w:val="10"/>
        </w:numPr>
        <w:spacing w:line="360" w:lineRule="auto"/>
        <w:rPr>
          <w:rFonts w:hint="eastAsia" w:ascii="仿宋" w:hAnsi="仿宋" w:eastAsia="仿宋" w:cs="仿宋"/>
          <w:sz w:val="21"/>
          <w:szCs w:val="21"/>
        </w:rPr>
      </w:pPr>
      <w:r>
        <w:rPr>
          <w:rFonts w:hint="eastAsia" w:ascii="仿宋" w:hAnsi="仿宋" w:eastAsia="仿宋" w:cs="仿宋"/>
          <w:color w:val="000000"/>
          <w:sz w:val="21"/>
          <w:szCs w:val="21"/>
          <w:shd w:val="clear" w:color="auto" w:fill="FFFFFF"/>
        </w:rPr>
        <w:t>中标方需制订操作人员工作职责及岗位操作规程（SOP）。定期或不定期对操作人员进行使用安全等方面的培训。</w:t>
      </w:r>
    </w:p>
    <w:p>
      <w:pPr>
        <w:spacing w:line="360" w:lineRule="auto"/>
        <w:ind w:left="846"/>
        <w:rPr>
          <w:rFonts w:hint="eastAsia" w:ascii="仿宋" w:hAnsi="仿宋" w:eastAsia="仿宋" w:cs="仿宋"/>
          <w:sz w:val="21"/>
          <w:szCs w:val="21"/>
        </w:rPr>
      </w:pPr>
      <w:r>
        <w:rPr>
          <w:rFonts w:hint="eastAsia" w:ascii="仿宋" w:hAnsi="仿宋" w:eastAsia="仿宋" w:cs="仿宋"/>
          <w:sz w:val="21"/>
          <w:szCs w:val="21"/>
        </w:rPr>
        <w:t>五．付款方式</w:t>
      </w:r>
    </w:p>
    <w:p>
      <w:pPr>
        <w:widowControl/>
        <w:spacing w:line="288" w:lineRule="auto"/>
        <w:jc w:val="left"/>
        <w:rPr>
          <w:rFonts w:hint="eastAsia" w:ascii="仿宋" w:hAnsi="仿宋" w:eastAsia="仿宋" w:cs="仿宋"/>
          <w:color w:val="000000"/>
          <w:sz w:val="21"/>
          <w:szCs w:val="21"/>
          <w:shd w:val="clear" w:color="auto" w:fill="FFFFFF"/>
        </w:rPr>
      </w:pPr>
      <w:r>
        <w:rPr>
          <w:rFonts w:hint="eastAsia" w:ascii="仿宋" w:hAnsi="仿宋" w:eastAsia="仿宋" w:cs="仿宋"/>
          <w:sz w:val="21"/>
          <w:szCs w:val="21"/>
        </w:rPr>
        <w:t xml:space="preserve">     1．</w:t>
      </w:r>
      <w:r>
        <w:rPr>
          <w:rFonts w:hint="eastAsia" w:ascii="仿宋" w:hAnsi="仿宋" w:eastAsia="仿宋" w:cs="仿宋"/>
          <w:color w:val="000000"/>
          <w:sz w:val="21"/>
          <w:szCs w:val="21"/>
          <w:shd w:val="clear" w:color="auto" w:fill="FFFFFF"/>
        </w:rPr>
        <w:t>每月维护完成双方技术人员签名确认后由中标方开具正式发票办理            支付。</w:t>
      </w:r>
    </w:p>
    <w:p>
      <w:pPr>
        <w:ind w:left="438" w:leftChars="132"/>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 xml:space="preserve">   2. 中标方需向我方缴纳中标总额的5%作为履约保证金；在合同签订后10天内向我方缴纳，服务期满后我方于15天内无息退还中标方。服务期间，如中标方出现重大服务质量问题和严重违约行为或中标方未履行合同义务而导致合同终止，我方除追究中标方相关责任外将没收履约保证金。</w:t>
      </w:r>
    </w:p>
    <w:p>
      <w:pPr>
        <w:ind w:left="438" w:leftChars="132"/>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 xml:space="preserve">   3.我方如需停止其中部分或全部仪器的使用，则该项服务自动停止（以我方通知为准）。前期服务不够1个月按一个月结算。</w:t>
      </w:r>
    </w:p>
    <w:p>
      <w:pPr>
        <w:framePr w:hSpace="180" w:wrap="around" w:vAnchor="text" w:hAnchor="margin" w:y="605"/>
        <w:rPr>
          <w:rFonts w:hint="eastAsia" w:ascii="仿宋" w:hAnsi="仿宋" w:eastAsia="仿宋" w:cs="仿宋"/>
          <w:sz w:val="21"/>
          <w:szCs w:val="21"/>
        </w:rPr>
      </w:pPr>
      <w:r>
        <w:rPr>
          <w:rFonts w:hint="eastAsia" w:ascii="仿宋" w:hAnsi="仿宋" w:eastAsia="仿宋" w:cs="仿宋"/>
          <w:sz w:val="21"/>
          <w:szCs w:val="21"/>
        </w:rPr>
        <w:t xml:space="preserve">   </w:t>
      </w:r>
    </w:p>
    <w:p>
      <w:pPr>
        <w:kinsoku w:val="0"/>
        <w:wordWrap w:val="0"/>
        <w:topLinePunct/>
        <w:spacing w:line="340" w:lineRule="exact"/>
        <w:jc w:val="center"/>
        <w:rPr>
          <w:rFonts w:hint="eastAsia" w:ascii="仿宋" w:hAnsi="仿宋" w:eastAsia="仿宋" w:cs="仿宋"/>
          <w:b/>
          <w:sz w:val="21"/>
          <w:szCs w:val="21"/>
        </w:rPr>
      </w:pPr>
    </w:p>
    <w:p>
      <w:pPr>
        <w:kinsoku w:val="0"/>
        <w:wordWrap w:val="0"/>
        <w:topLinePunct/>
        <w:spacing w:line="340" w:lineRule="exact"/>
        <w:jc w:val="center"/>
        <w:rPr>
          <w:rFonts w:hint="eastAsia" w:ascii="仿宋" w:hAnsi="仿宋" w:eastAsia="仿宋" w:cs="仿宋"/>
          <w:b/>
          <w:sz w:val="24"/>
          <w:szCs w:val="24"/>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p>
    <w:p>
      <w:pPr>
        <w:kinsoku w:val="0"/>
        <w:wordWrap w:val="0"/>
        <w:topLinePunct/>
        <w:spacing w:line="340" w:lineRule="exact"/>
        <w:jc w:val="center"/>
        <w:rPr>
          <w:rFonts w:hint="eastAsia" w:ascii="仿宋" w:hAnsi="仿宋" w:eastAsia="仿宋" w:cs="仿宋"/>
          <w:b/>
          <w:sz w:val="32"/>
        </w:rPr>
      </w:pPr>
      <w:r>
        <w:rPr>
          <w:rFonts w:hint="eastAsia" w:ascii="仿宋" w:hAnsi="仿宋" w:eastAsia="仿宋" w:cs="仿宋"/>
          <w:b/>
          <w:sz w:val="32"/>
        </w:rPr>
        <w:t>第三部分       设备维护合同（参考样本）</w:t>
      </w:r>
    </w:p>
    <w:p>
      <w:pPr>
        <w:kinsoku w:val="0"/>
        <w:wordWrap w:val="0"/>
        <w:topLinePunct/>
        <w:spacing w:line="340" w:lineRule="exact"/>
        <w:jc w:val="right"/>
        <w:rPr>
          <w:rFonts w:hint="eastAsia" w:ascii="仿宋" w:hAnsi="仿宋" w:eastAsia="仿宋" w:cs="仿宋"/>
          <w:sz w:val="24"/>
        </w:rPr>
      </w:pPr>
      <w:r>
        <w:rPr>
          <w:rFonts w:hint="eastAsia" w:ascii="仿宋" w:hAnsi="仿宋" w:eastAsia="仿宋" w:cs="仿宋"/>
          <w:sz w:val="24"/>
        </w:rPr>
        <w:t xml:space="preserve">                                    </w:t>
      </w:r>
    </w:p>
    <w:p>
      <w:pPr>
        <w:kinsoku w:val="0"/>
        <w:wordWrap w:val="0"/>
        <w:topLinePunct/>
        <w:spacing w:line="340" w:lineRule="exact"/>
        <w:jc w:val="right"/>
        <w:rPr>
          <w:rFonts w:hint="eastAsia" w:ascii="仿宋" w:hAnsi="仿宋" w:eastAsia="仿宋" w:cs="仿宋"/>
          <w:sz w:val="21"/>
          <w:szCs w:val="21"/>
        </w:rPr>
      </w:pPr>
      <w:r>
        <w:rPr>
          <w:rFonts w:hint="eastAsia" w:ascii="仿宋" w:hAnsi="仿宋" w:eastAsia="仿宋" w:cs="仿宋"/>
          <w:sz w:val="21"/>
          <w:szCs w:val="21"/>
        </w:rPr>
        <w:t xml:space="preserve"> 合同编号：</w:t>
      </w:r>
      <w:r>
        <w:rPr>
          <w:rFonts w:hint="eastAsia" w:ascii="仿宋" w:hAnsi="仿宋" w:eastAsia="仿宋" w:cs="仿宋"/>
          <w:sz w:val="21"/>
          <w:szCs w:val="21"/>
          <w:u w:val="single"/>
        </w:rPr>
        <w:t xml:space="preserve">         </w:t>
      </w:r>
      <w:r>
        <w:rPr>
          <w:rFonts w:hint="eastAsia" w:ascii="仿宋" w:hAnsi="仿宋" w:eastAsia="仿宋" w:cs="仿宋"/>
          <w:sz w:val="21"/>
          <w:szCs w:val="21"/>
        </w:rPr>
        <w:t>.</w:t>
      </w:r>
    </w:p>
    <w:p>
      <w:pPr>
        <w:kinsoku w:val="0"/>
        <w:wordWrap w:val="0"/>
        <w:topLinePunct/>
        <w:spacing w:line="340" w:lineRule="exact"/>
        <w:rPr>
          <w:rFonts w:hint="eastAsia" w:ascii="仿宋" w:hAnsi="仿宋" w:eastAsia="仿宋" w:cs="仿宋"/>
          <w:sz w:val="21"/>
          <w:szCs w:val="21"/>
        </w:rPr>
      </w:pPr>
    </w:p>
    <w:p>
      <w:pPr>
        <w:kinsoku w:val="0"/>
        <w:wordWrap w:val="0"/>
        <w:topLinePunct/>
        <w:spacing w:line="340" w:lineRule="exact"/>
        <w:rPr>
          <w:rFonts w:hint="eastAsia" w:ascii="仿宋" w:hAnsi="仿宋" w:eastAsia="仿宋" w:cs="仿宋"/>
          <w:sz w:val="21"/>
          <w:szCs w:val="21"/>
          <w:lang w:eastAsia="zh-CN"/>
        </w:rPr>
      </w:pPr>
      <w:r>
        <w:rPr>
          <w:rFonts w:hint="eastAsia" w:ascii="仿宋" w:hAnsi="仿宋" w:eastAsia="仿宋" w:cs="仿宋"/>
          <w:sz w:val="21"/>
          <w:szCs w:val="21"/>
        </w:rPr>
        <w:t>需  方（甲方）：                       签订地点：汕头</w:t>
      </w:r>
      <w:r>
        <w:rPr>
          <w:rFonts w:hint="eastAsia" w:ascii="仿宋" w:hAnsi="仿宋" w:eastAsia="仿宋" w:cs="仿宋"/>
          <w:sz w:val="21"/>
          <w:szCs w:val="21"/>
          <w:lang w:eastAsia="zh-CN"/>
        </w:rPr>
        <w:t>大学医学院</w:t>
      </w: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 xml:space="preserve">供  方（乙方）：                       </w:t>
      </w:r>
    </w:p>
    <w:p>
      <w:pPr>
        <w:kinsoku w:val="0"/>
        <w:wordWrap w:val="0"/>
        <w:topLinePunct/>
        <w:spacing w:line="340" w:lineRule="exact"/>
        <w:rPr>
          <w:rFonts w:hint="eastAsia" w:ascii="仿宋" w:hAnsi="仿宋" w:eastAsia="仿宋" w:cs="仿宋"/>
          <w:sz w:val="21"/>
          <w:szCs w:val="21"/>
        </w:rPr>
      </w:pP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 xml:space="preserve">    根据《中华人民共和国民典法》及</w:t>
      </w:r>
      <w:r>
        <w:rPr>
          <w:rFonts w:hint="eastAsia" w:ascii="仿宋" w:hAnsi="仿宋" w:eastAsia="仿宋" w:cs="仿宋"/>
          <w:sz w:val="21"/>
          <w:szCs w:val="21"/>
        </w:rPr>
        <w:softHyphen/>
      </w:r>
      <w:r>
        <w:rPr>
          <w:rFonts w:hint="eastAsia" w:ascii="仿宋" w:hAnsi="仿宋" w:eastAsia="仿宋" w:cs="仿宋"/>
          <w:sz w:val="21"/>
          <w:szCs w:val="21"/>
        </w:rPr>
        <w:softHyphen/>
      </w:r>
      <w:r>
        <w:rPr>
          <w:rFonts w:hint="eastAsia" w:ascii="仿宋" w:hAnsi="仿宋" w:eastAsia="仿宋" w:cs="仿宋"/>
          <w:sz w:val="21"/>
          <w:szCs w:val="21"/>
        </w:rPr>
        <w:softHyphen/>
      </w:r>
      <w:r>
        <w:rPr>
          <w:rFonts w:hint="eastAsia" w:ascii="仿宋" w:hAnsi="仿宋" w:eastAsia="仿宋" w:cs="仿宋"/>
          <w:sz w:val="21"/>
          <w:szCs w:val="21"/>
        </w:rPr>
        <w:softHyphen/>
      </w:r>
      <w:r>
        <w:rPr>
          <w:rFonts w:hint="eastAsia" w:ascii="仿宋" w:hAnsi="仿宋" w:eastAsia="仿宋" w:cs="仿宋"/>
          <w:sz w:val="21"/>
          <w:szCs w:val="21"/>
        </w:rPr>
        <w:t>______年__月__日汕头大学医学院“</w:t>
      </w:r>
      <w:r>
        <w:rPr>
          <w:rFonts w:hint="eastAsia" w:ascii="仿宋" w:hAnsi="仿宋" w:eastAsia="仿宋" w:cs="仿宋"/>
          <w:sz w:val="21"/>
          <w:szCs w:val="21"/>
          <w:lang w:eastAsia="zh-CN"/>
        </w:rPr>
        <w:t>招标编号</w:t>
      </w:r>
      <w:r>
        <w:rPr>
          <w:rFonts w:hint="eastAsia" w:ascii="仿宋" w:hAnsi="仿宋" w:eastAsia="仿宋" w:cs="仿宋"/>
          <w:sz w:val="21"/>
          <w:szCs w:val="21"/>
        </w:rPr>
        <w:t>设______”招标文件和依据此文件产生的中标结果，经甲、乙双方平等协商，签订本合同。</w:t>
      </w:r>
    </w:p>
    <w:p>
      <w:pPr>
        <w:kinsoku w:val="0"/>
        <w:wordWrap w:val="0"/>
        <w:topLinePunct/>
        <w:spacing w:line="340" w:lineRule="exact"/>
        <w:rPr>
          <w:rFonts w:hint="eastAsia" w:ascii="仿宋" w:hAnsi="仿宋" w:eastAsia="仿宋" w:cs="仿宋"/>
          <w:sz w:val="21"/>
          <w:szCs w:val="21"/>
          <w:rPrChange w:id="0" w:author="天行健" w:date="2024-03-26T18:31:22Z">
            <w:rPr>
              <w:rFonts w:hint="eastAsia" w:ascii="仿宋" w:hAnsi="仿宋" w:eastAsia="仿宋" w:cs="仿宋"/>
              <w:sz w:val="21"/>
            </w:rPr>
          </w:rPrChange>
        </w:rPr>
      </w:pP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一．下列合同文件是构成本合同不可分割的部分：</w:t>
      </w: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1. 合同条款</w:t>
      </w: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2.中标公告</w:t>
      </w: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3. 其他文件或材料</w:t>
      </w:r>
    </w:p>
    <w:p>
      <w:pPr>
        <w:kinsoku w:val="0"/>
        <w:wordWrap w:val="0"/>
        <w:topLinePunct/>
        <w:spacing w:line="340" w:lineRule="exact"/>
        <w:rPr>
          <w:rFonts w:hint="eastAsia" w:ascii="仿宋" w:hAnsi="仿宋" w:eastAsia="仿宋" w:cs="仿宋"/>
          <w:sz w:val="21"/>
          <w:szCs w:val="21"/>
        </w:rPr>
      </w:pP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维护设备（包括更换零配件）明细及价格表</w:t>
      </w:r>
    </w:p>
    <w:p>
      <w:pPr>
        <w:kinsoku w:val="0"/>
        <w:wordWrap w:val="0"/>
        <w:topLinePunct/>
        <w:spacing w:line="3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1.价格表：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76"/>
        <w:gridCol w:w="2121"/>
        <w:gridCol w:w="876"/>
        <w:gridCol w:w="1984"/>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09"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序号</w:t>
            </w:r>
          </w:p>
        </w:tc>
        <w:tc>
          <w:tcPr>
            <w:tcW w:w="2076"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设备名称</w:t>
            </w:r>
          </w:p>
        </w:tc>
        <w:tc>
          <w:tcPr>
            <w:tcW w:w="2121"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设备型号</w:t>
            </w:r>
          </w:p>
        </w:tc>
        <w:tc>
          <w:tcPr>
            <w:tcW w:w="876"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数量</w:t>
            </w:r>
          </w:p>
        </w:tc>
        <w:tc>
          <w:tcPr>
            <w:tcW w:w="1984"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维护单价（元）/年</w:t>
            </w:r>
          </w:p>
        </w:tc>
        <w:tc>
          <w:tcPr>
            <w:tcW w:w="851"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年限</w:t>
            </w:r>
          </w:p>
        </w:tc>
        <w:tc>
          <w:tcPr>
            <w:tcW w:w="1134"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9"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1</w:t>
            </w:r>
          </w:p>
        </w:tc>
        <w:tc>
          <w:tcPr>
            <w:tcW w:w="2076"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脉动真空灭菌器</w:t>
            </w:r>
          </w:p>
        </w:tc>
        <w:tc>
          <w:tcPr>
            <w:tcW w:w="2121" w:type="dxa"/>
            <w:vAlign w:val="center"/>
          </w:tcPr>
          <w:p>
            <w:pPr>
              <w:kinsoku w:val="0"/>
              <w:wordWrap w:val="0"/>
              <w:topLinePunct/>
              <w:spacing w:line="340" w:lineRule="exact"/>
              <w:jc w:val="left"/>
              <w:rPr>
                <w:rFonts w:hint="eastAsia" w:ascii="仿宋" w:hAnsi="仿宋" w:eastAsia="仿宋" w:cs="仿宋"/>
                <w:sz w:val="21"/>
                <w:szCs w:val="21"/>
              </w:rPr>
            </w:pPr>
          </w:p>
        </w:tc>
        <w:tc>
          <w:tcPr>
            <w:tcW w:w="876"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1台</w:t>
            </w:r>
          </w:p>
        </w:tc>
        <w:tc>
          <w:tcPr>
            <w:tcW w:w="1984" w:type="dxa"/>
            <w:vAlign w:val="center"/>
          </w:tcPr>
          <w:p>
            <w:pPr>
              <w:kinsoku w:val="0"/>
              <w:wordWrap w:val="0"/>
              <w:topLinePunct/>
              <w:spacing w:line="340" w:lineRule="exact"/>
              <w:jc w:val="left"/>
              <w:rPr>
                <w:rFonts w:hint="eastAsia" w:ascii="仿宋" w:hAnsi="仿宋" w:eastAsia="仿宋" w:cs="仿宋"/>
                <w:sz w:val="21"/>
                <w:szCs w:val="21"/>
              </w:rPr>
            </w:pPr>
          </w:p>
        </w:tc>
        <w:tc>
          <w:tcPr>
            <w:tcW w:w="851"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1</w:t>
            </w:r>
          </w:p>
        </w:tc>
        <w:tc>
          <w:tcPr>
            <w:tcW w:w="1134" w:type="dxa"/>
            <w:vAlign w:val="center"/>
          </w:tcPr>
          <w:p>
            <w:pPr>
              <w:kinsoku w:val="0"/>
              <w:wordWrap w:val="0"/>
              <w:topLinePunct/>
              <w:spacing w:line="340" w:lineRule="exact"/>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9"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2</w:t>
            </w:r>
          </w:p>
        </w:tc>
        <w:tc>
          <w:tcPr>
            <w:tcW w:w="2076"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脉动真空灭菌器</w:t>
            </w:r>
          </w:p>
        </w:tc>
        <w:tc>
          <w:tcPr>
            <w:tcW w:w="2121" w:type="dxa"/>
            <w:vAlign w:val="center"/>
          </w:tcPr>
          <w:p>
            <w:pPr>
              <w:widowControl/>
              <w:kinsoku w:val="0"/>
              <w:wordWrap w:val="0"/>
              <w:topLinePunct/>
              <w:spacing w:line="340" w:lineRule="exact"/>
              <w:jc w:val="left"/>
              <w:rPr>
                <w:rFonts w:hint="eastAsia" w:ascii="仿宋" w:hAnsi="仿宋" w:eastAsia="仿宋" w:cs="仿宋"/>
                <w:sz w:val="21"/>
                <w:szCs w:val="21"/>
              </w:rPr>
            </w:pPr>
          </w:p>
        </w:tc>
        <w:tc>
          <w:tcPr>
            <w:tcW w:w="876"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1台</w:t>
            </w:r>
          </w:p>
        </w:tc>
        <w:tc>
          <w:tcPr>
            <w:tcW w:w="1984" w:type="dxa"/>
            <w:vAlign w:val="center"/>
          </w:tcPr>
          <w:p>
            <w:pPr>
              <w:kinsoku w:val="0"/>
              <w:wordWrap w:val="0"/>
              <w:topLinePunct/>
              <w:spacing w:line="340" w:lineRule="exact"/>
              <w:jc w:val="left"/>
              <w:rPr>
                <w:rFonts w:hint="eastAsia" w:ascii="仿宋" w:hAnsi="仿宋" w:eastAsia="仿宋" w:cs="仿宋"/>
                <w:sz w:val="21"/>
                <w:szCs w:val="21"/>
              </w:rPr>
            </w:pPr>
          </w:p>
        </w:tc>
        <w:tc>
          <w:tcPr>
            <w:tcW w:w="851"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1</w:t>
            </w:r>
          </w:p>
        </w:tc>
        <w:tc>
          <w:tcPr>
            <w:tcW w:w="1134" w:type="dxa"/>
            <w:vAlign w:val="center"/>
          </w:tcPr>
          <w:p>
            <w:pPr>
              <w:kinsoku w:val="0"/>
              <w:wordWrap w:val="0"/>
              <w:topLinePunct/>
              <w:spacing w:line="340" w:lineRule="exact"/>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9"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3</w:t>
            </w:r>
          </w:p>
        </w:tc>
        <w:tc>
          <w:tcPr>
            <w:tcW w:w="2076"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脉动真空灭菌器</w:t>
            </w:r>
          </w:p>
        </w:tc>
        <w:tc>
          <w:tcPr>
            <w:tcW w:w="2121" w:type="dxa"/>
            <w:vAlign w:val="center"/>
          </w:tcPr>
          <w:p>
            <w:pPr>
              <w:widowControl/>
              <w:kinsoku w:val="0"/>
              <w:wordWrap w:val="0"/>
              <w:topLinePunct/>
              <w:spacing w:line="340" w:lineRule="exact"/>
              <w:jc w:val="left"/>
              <w:rPr>
                <w:rFonts w:hint="eastAsia" w:ascii="仿宋" w:hAnsi="仿宋" w:eastAsia="仿宋" w:cs="仿宋"/>
                <w:sz w:val="21"/>
                <w:szCs w:val="21"/>
              </w:rPr>
            </w:pPr>
          </w:p>
        </w:tc>
        <w:tc>
          <w:tcPr>
            <w:tcW w:w="876"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1台</w:t>
            </w:r>
          </w:p>
        </w:tc>
        <w:tc>
          <w:tcPr>
            <w:tcW w:w="1984" w:type="dxa"/>
            <w:vAlign w:val="center"/>
          </w:tcPr>
          <w:p>
            <w:pPr>
              <w:kinsoku w:val="0"/>
              <w:wordWrap w:val="0"/>
              <w:topLinePunct/>
              <w:spacing w:line="340" w:lineRule="exact"/>
              <w:jc w:val="left"/>
              <w:rPr>
                <w:rFonts w:hint="eastAsia" w:ascii="仿宋" w:hAnsi="仿宋" w:eastAsia="仿宋" w:cs="仿宋"/>
                <w:sz w:val="21"/>
                <w:szCs w:val="21"/>
              </w:rPr>
            </w:pPr>
          </w:p>
        </w:tc>
        <w:tc>
          <w:tcPr>
            <w:tcW w:w="851"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1</w:t>
            </w:r>
          </w:p>
        </w:tc>
        <w:tc>
          <w:tcPr>
            <w:tcW w:w="1134" w:type="dxa"/>
            <w:vAlign w:val="center"/>
          </w:tcPr>
          <w:p>
            <w:pPr>
              <w:kinsoku w:val="0"/>
              <w:wordWrap w:val="0"/>
              <w:topLinePunct/>
              <w:spacing w:line="340" w:lineRule="exact"/>
              <w:jc w:val="lef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9"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4</w:t>
            </w:r>
          </w:p>
        </w:tc>
        <w:tc>
          <w:tcPr>
            <w:tcW w:w="2076"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动物饮用水在线灭菌系统</w:t>
            </w:r>
          </w:p>
        </w:tc>
        <w:tc>
          <w:tcPr>
            <w:tcW w:w="2121" w:type="dxa"/>
            <w:vAlign w:val="center"/>
          </w:tcPr>
          <w:p>
            <w:pPr>
              <w:widowControl/>
              <w:kinsoku w:val="0"/>
              <w:wordWrap w:val="0"/>
              <w:topLinePunct/>
              <w:spacing w:line="340" w:lineRule="exact"/>
              <w:jc w:val="left"/>
              <w:rPr>
                <w:rFonts w:hint="eastAsia" w:ascii="仿宋" w:hAnsi="仿宋" w:eastAsia="仿宋" w:cs="仿宋"/>
                <w:sz w:val="21"/>
                <w:szCs w:val="21"/>
              </w:rPr>
            </w:pPr>
          </w:p>
        </w:tc>
        <w:tc>
          <w:tcPr>
            <w:tcW w:w="876"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1套</w:t>
            </w:r>
          </w:p>
        </w:tc>
        <w:tc>
          <w:tcPr>
            <w:tcW w:w="1984" w:type="dxa"/>
            <w:vAlign w:val="center"/>
          </w:tcPr>
          <w:p>
            <w:pPr>
              <w:kinsoku w:val="0"/>
              <w:wordWrap w:val="0"/>
              <w:topLinePunct/>
              <w:spacing w:line="340" w:lineRule="exact"/>
              <w:jc w:val="left"/>
              <w:rPr>
                <w:rFonts w:hint="eastAsia" w:ascii="仿宋" w:hAnsi="仿宋" w:eastAsia="仿宋" w:cs="仿宋"/>
                <w:sz w:val="21"/>
                <w:szCs w:val="21"/>
              </w:rPr>
            </w:pPr>
          </w:p>
        </w:tc>
        <w:tc>
          <w:tcPr>
            <w:tcW w:w="851" w:type="dxa"/>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1</w:t>
            </w:r>
          </w:p>
        </w:tc>
        <w:tc>
          <w:tcPr>
            <w:tcW w:w="1134" w:type="dxa"/>
            <w:vAlign w:val="center"/>
          </w:tcPr>
          <w:p>
            <w:pPr>
              <w:kinsoku w:val="0"/>
              <w:wordWrap w:val="0"/>
              <w:topLinePunct/>
              <w:spacing w:line="340" w:lineRule="exact"/>
              <w:jc w:val="left"/>
              <w:rPr>
                <w:rFonts w:hint="eastAsia" w:ascii="仿宋" w:hAnsi="仿宋" w:eastAsia="仿宋" w:cs="仿宋"/>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51" w:type="dxa"/>
            <w:gridSpan w:val="7"/>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 xml:space="preserve">总合计（人民币）：                                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51" w:type="dxa"/>
            <w:gridSpan w:val="7"/>
            <w:vAlign w:val="center"/>
          </w:tcPr>
          <w:p>
            <w:pPr>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本价格包括所需耗材及更换配件费用</w:t>
            </w:r>
          </w:p>
        </w:tc>
      </w:tr>
    </w:tbl>
    <w:p>
      <w:pPr>
        <w:kinsoku w:val="0"/>
        <w:wordWrap w:val="0"/>
        <w:topLinePunct/>
        <w:spacing w:line="340" w:lineRule="exact"/>
        <w:ind w:left="0" w:firstLine="0" w:firstLineChars="0"/>
        <w:jc w:val="left"/>
        <w:rPr>
          <w:ins w:id="1" w:author="微笑" w:date="2024-03-27T08:56:32Z"/>
          <w:rFonts w:hint="eastAsia" w:ascii="仿宋" w:hAnsi="仿宋" w:eastAsia="仿宋" w:cs="仿宋"/>
          <w:sz w:val="21"/>
          <w:szCs w:val="21"/>
          <w:lang w:val="en-US" w:eastAsia="zh-CN"/>
        </w:rPr>
      </w:pPr>
    </w:p>
    <w:p>
      <w:pPr>
        <w:kinsoku w:val="0"/>
        <w:wordWrap w:val="0"/>
        <w:topLinePunct/>
        <w:spacing w:line="340" w:lineRule="exact"/>
        <w:ind w:left="0" w:firstLine="0" w:firstLineChars="0"/>
        <w:jc w:val="left"/>
        <w:rPr>
          <w:rFonts w:hint="eastAsia" w:ascii="仿宋" w:hAnsi="仿宋" w:eastAsia="仿宋" w:cs="仿宋"/>
          <w:b w:val="0"/>
          <w:sz w:val="21"/>
          <w:szCs w:val="21"/>
          <w:lang w:val="en-US" w:eastAsia="zh-CN"/>
        </w:rPr>
      </w:pPr>
      <w:r>
        <w:rPr>
          <w:rFonts w:hint="eastAsia" w:ascii="仿宋" w:hAnsi="仿宋" w:eastAsia="仿宋" w:cs="仿宋"/>
          <w:sz w:val="21"/>
          <w:szCs w:val="21"/>
          <w:lang w:val="en-US" w:eastAsia="zh-CN"/>
        </w:rPr>
        <w:t>2.</w:t>
      </w:r>
      <w:r>
        <w:rPr>
          <w:rFonts w:hint="eastAsia" w:ascii="仿宋" w:hAnsi="仿宋" w:eastAsia="仿宋" w:cs="仿宋"/>
          <w:b w:val="0"/>
          <w:sz w:val="21"/>
          <w:szCs w:val="21"/>
        </w:rPr>
        <w:t>机动门脉动真空灭菌器和电热蒸汽发生器设备维护内容</w:t>
      </w:r>
      <w:r>
        <w:rPr>
          <w:rFonts w:hint="eastAsia" w:ascii="仿宋" w:hAnsi="仿宋" w:eastAsia="仿宋" w:cs="仿宋"/>
          <w:b w:val="0"/>
          <w:sz w:val="21"/>
          <w:szCs w:val="21"/>
          <w:lang w:val="en-US" w:eastAsia="zh-CN"/>
        </w:rPr>
        <w:t>:</w:t>
      </w:r>
    </w:p>
    <w:p>
      <w:pPr>
        <w:kinsoku w:val="0"/>
        <w:wordWrap w:val="0"/>
        <w:topLinePunct/>
        <w:spacing w:line="340" w:lineRule="exact"/>
        <w:ind w:left="0" w:firstLine="0" w:firstLineChars="0"/>
        <w:jc w:val="left"/>
        <w:rPr>
          <w:rFonts w:hint="eastAsia" w:ascii="仿宋" w:hAnsi="仿宋" w:eastAsia="仿宋" w:cs="仿宋"/>
          <w:b w:val="0"/>
          <w:sz w:val="21"/>
          <w:szCs w:val="21"/>
        </w:rPr>
      </w:pP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蒸汽发生器每半年一次检查有没无水垢，如有水垢或排不了水即除垢或疏通排水管,每月巡检一次。</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检查真空泵的运转是否正常，抽空速率、噪音是否正常，如出现异常进行修复.</w:t>
      </w:r>
    </w:p>
    <w:p>
      <w:pPr>
        <w:numPr>
          <w:ilvl w:val="0"/>
          <w:numId w:val="0"/>
        </w:numPr>
        <w:kinsoku w:val="0"/>
        <w:wordWrap w:val="0"/>
        <w:topLinePunct/>
        <w:spacing w:line="340" w:lineRule="exact"/>
        <w:ind w:firstLine="0" w:firstLineChars="0"/>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检查门安全连锁、锁紧装置是否工作正常，如出现异常进行修复同时加耐高温润滑油。</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检查安全阀是否工作正常，如出现异常进行修复或更换。</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检查设备门胶条、冷凝器、管路是否有漏水、漏气现象，如出现异常进行修复，或更换相关配件。</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(6)</w:t>
      </w:r>
      <w:r>
        <w:rPr>
          <w:rFonts w:hint="eastAsia" w:ascii="仿宋" w:hAnsi="仿宋" w:eastAsia="仿宋" w:cs="仿宋"/>
          <w:sz w:val="21"/>
          <w:szCs w:val="21"/>
        </w:rPr>
        <w:t>清理进水、进汽、排水、排汽管路过滤器。</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(7)</w:t>
      </w:r>
      <w:r>
        <w:rPr>
          <w:rFonts w:hint="eastAsia" w:ascii="仿宋" w:hAnsi="仿宋" w:eastAsia="仿宋" w:cs="仿宋"/>
          <w:sz w:val="21"/>
          <w:szCs w:val="21"/>
        </w:rPr>
        <w:t>检查设备空气过滤器是否需要更换，如需要按合同要求进行处理。</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(8)</w:t>
      </w:r>
      <w:r>
        <w:rPr>
          <w:rFonts w:hint="eastAsia" w:ascii="仿宋" w:hAnsi="仿宋" w:eastAsia="仿宋" w:cs="仿宋"/>
          <w:sz w:val="21"/>
          <w:szCs w:val="21"/>
        </w:rPr>
        <w:t>检查电气箱各电器元件接线有无松动，如松动进行拧紧加固。</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(9)</w:t>
      </w:r>
      <w:r>
        <w:rPr>
          <w:rFonts w:hint="eastAsia" w:ascii="仿宋" w:hAnsi="仿宋" w:eastAsia="仿宋" w:cs="仿宋"/>
          <w:sz w:val="21"/>
          <w:szCs w:val="21"/>
        </w:rPr>
        <w:t>检查设备各检测开关的灵敏度，如出现异常进行修复或更换相关配件。</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(10)</w:t>
      </w:r>
      <w:r>
        <w:rPr>
          <w:rFonts w:hint="eastAsia" w:ascii="仿宋" w:hAnsi="仿宋" w:eastAsia="仿宋" w:cs="仿宋"/>
          <w:sz w:val="21"/>
          <w:szCs w:val="21"/>
        </w:rPr>
        <w:t>检查设备各执行部件接线、运转是否正常，如出现异常进行修复。</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(11)</w:t>
      </w:r>
      <w:r>
        <w:rPr>
          <w:rFonts w:hint="eastAsia" w:ascii="仿宋" w:hAnsi="仿宋" w:eastAsia="仿宋" w:cs="仿宋"/>
          <w:sz w:val="21"/>
          <w:szCs w:val="21"/>
        </w:rPr>
        <w:t>必要时更新设备程序，与最新灭菌工艺要求同步。</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(12)</w:t>
      </w:r>
      <w:r>
        <w:rPr>
          <w:rFonts w:hint="eastAsia" w:ascii="仿宋" w:hAnsi="仿宋" w:eastAsia="仿宋" w:cs="仿宋"/>
          <w:sz w:val="21"/>
          <w:szCs w:val="21"/>
        </w:rPr>
        <w:t>检修完毕，对设备做保压测试。</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(13)</w:t>
      </w:r>
      <w:r>
        <w:rPr>
          <w:rFonts w:hint="eastAsia" w:ascii="仿宋" w:hAnsi="仿宋" w:eastAsia="仿宋" w:cs="仿宋"/>
          <w:sz w:val="21"/>
          <w:szCs w:val="21"/>
        </w:rPr>
        <w:t>紧固设备电源、加热管、加水泵、交流接触器连接线、温度压力信号等。</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(14)</w:t>
      </w:r>
      <w:r>
        <w:rPr>
          <w:rFonts w:hint="eastAsia" w:ascii="仿宋" w:hAnsi="仿宋" w:eastAsia="仿宋" w:cs="仿宋"/>
          <w:sz w:val="21"/>
          <w:szCs w:val="21"/>
        </w:rPr>
        <w:t>检查进水管是否漏水，水压力是否正常，蒸发器水位是否正常。</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(15)</w:t>
      </w:r>
      <w:r>
        <w:rPr>
          <w:rFonts w:hint="eastAsia" w:ascii="仿宋" w:hAnsi="仿宋" w:eastAsia="仿宋" w:cs="仿宋"/>
          <w:sz w:val="21"/>
          <w:szCs w:val="21"/>
        </w:rPr>
        <w:t>检查安全阀排放情况，检查增压水泵运行状态。</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(16)</w:t>
      </w:r>
      <w:r>
        <w:rPr>
          <w:rFonts w:hint="eastAsia" w:ascii="仿宋" w:hAnsi="仿宋" w:eastAsia="仿宋" w:cs="仿宋"/>
          <w:sz w:val="21"/>
          <w:szCs w:val="21"/>
        </w:rPr>
        <w:t>对设备进行排污，排污应在0.2MPa以下进行。</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(17)</w:t>
      </w:r>
      <w:r>
        <w:rPr>
          <w:rFonts w:hint="eastAsia" w:ascii="仿宋" w:hAnsi="仿宋" w:eastAsia="仿宋" w:cs="仿宋"/>
          <w:sz w:val="21"/>
          <w:szCs w:val="21"/>
        </w:rPr>
        <w:t>检查动物饮用水在线灭菌系统蒸汽管路，近排水管路是否堵塞。</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(18)</w:t>
      </w:r>
      <w:r>
        <w:rPr>
          <w:rFonts w:hint="eastAsia" w:ascii="仿宋" w:hAnsi="仿宋" w:eastAsia="仿宋" w:cs="仿宋"/>
          <w:sz w:val="21"/>
          <w:szCs w:val="21"/>
        </w:rPr>
        <w:t>检查动物饮用水在线灭菌系统电器部分动作是否正常。</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(19)</w:t>
      </w:r>
      <w:r>
        <w:rPr>
          <w:rFonts w:hint="eastAsia" w:ascii="仿宋" w:hAnsi="仿宋" w:eastAsia="仿宋" w:cs="仿宋"/>
          <w:sz w:val="21"/>
          <w:szCs w:val="21"/>
        </w:rPr>
        <w:t>每年更换动物饮用水在线灭菌系统离子树脂、空气过滤器滤芯。</w:t>
      </w:r>
    </w:p>
    <w:p>
      <w:pPr>
        <w:numPr>
          <w:ilvl w:val="-1"/>
          <w:numId w:val="0"/>
        </w:num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lang w:val="en-US" w:eastAsia="zh-CN"/>
        </w:rPr>
        <w:t>(20)</w:t>
      </w:r>
      <w:r>
        <w:rPr>
          <w:rFonts w:hint="eastAsia" w:ascii="仿宋" w:hAnsi="仿宋" w:eastAsia="仿宋" w:cs="仿宋"/>
          <w:sz w:val="21"/>
          <w:szCs w:val="21"/>
        </w:rPr>
        <w:t>每年更换四台套（包括动门脉动真空灭菌器三台套、及动物饮用水在线灭菌系统一台套）蒸发器所配套的软水机离子树脂。</w:t>
      </w:r>
    </w:p>
    <w:p>
      <w:pPr>
        <w:kinsoku w:val="0"/>
        <w:wordWrap w:val="0"/>
        <w:topLinePunct/>
        <w:spacing w:line="340" w:lineRule="exact"/>
        <w:rPr>
          <w:rFonts w:hint="eastAsia" w:ascii="仿宋" w:hAnsi="仿宋" w:eastAsia="仿宋" w:cs="仿宋"/>
          <w:sz w:val="21"/>
          <w:szCs w:val="21"/>
          <w:lang w:val="en-US" w:eastAsia="zh-CN"/>
        </w:rPr>
      </w:pPr>
    </w:p>
    <w:p>
      <w:pPr>
        <w:kinsoku w:val="0"/>
        <w:wordWrap w:val="0"/>
        <w:topLinePunct/>
        <w:spacing w:line="340" w:lineRule="exact"/>
        <w:rPr>
          <w:ins w:id="2" w:author="天行健" w:date="2024-03-26T18:16:07Z"/>
          <w:rFonts w:hint="eastAsia" w:ascii="仿宋" w:hAnsi="仿宋" w:eastAsia="仿宋" w:cs="仿宋"/>
          <w:sz w:val="21"/>
          <w:szCs w:val="21"/>
        </w:rPr>
      </w:pPr>
    </w:p>
    <w:p>
      <w:pPr>
        <w:kinsoku w:val="0"/>
        <w:wordWrap w:val="0"/>
        <w:topLinePunct/>
        <w:spacing w:line="340" w:lineRule="exact"/>
        <w:rPr>
          <w:ins w:id="3" w:author="天行健" w:date="2024-03-26T18:16:07Z"/>
          <w:rFonts w:hint="eastAsia" w:ascii="仿宋" w:hAnsi="仿宋" w:eastAsia="仿宋" w:cs="仿宋"/>
          <w:sz w:val="21"/>
          <w:szCs w:val="21"/>
        </w:rPr>
      </w:pPr>
    </w:p>
    <w:p>
      <w:pPr>
        <w:kinsoku w:val="0"/>
        <w:wordWrap w:val="0"/>
        <w:topLinePunct/>
        <w:spacing w:line="340" w:lineRule="exact"/>
        <w:rPr>
          <w:ins w:id="4" w:author="天行健" w:date="2024-03-26T18:16:08Z"/>
          <w:rFonts w:hint="eastAsia" w:ascii="仿宋" w:hAnsi="仿宋" w:eastAsia="仿宋" w:cs="仿宋"/>
          <w:sz w:val="21"/>
          <w:szCs w:val="21"/>
        </w:rPr>
      </w:pPr>
    </w:p>
    <w:p>
      <w:pPr>
        <w:kinsoku w:val="0"/>
        <w:wordWrap w:val="0"/>
        <w:topLinePunct/>
        <w:spacing w:line="340" w:lineRule="exact"/>
        <w:rPr>
          <w:ins w:id="5" w:author="天行健" w:date="2024-03-26T18:16:08Z"/>
          <w:rFonts w:hint="eastAsia" w:ascii="仿宋" w:hAnsi="仿宋" w:eastAsia="仿宋" w:cs="仿宋"/>
          <w:sz w:val="21"/>
          <w:szCs w:val="21"/>
        </w:rPr>
      </w:pP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三、双方权利义务</w:t>
      </w: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kern w:val="0"/>
          <w:sz w:val="21"/>
          <w:szCs w:val="21"/>
        </w:rPr>
        <w:t>维护协议内容：在合同执行期间，对设备定期进行的维护,    包括所需耗财和更换配件费用</w:t>
      </w:r>
      <w:r>
        <w:rPr>
          <w:rFonts w:hint="eastAsia" w:ascii="仿宋" w:hAnsi="仿宋" w:eastAsia="仿宋" w:cs="仿宋"/>
          <w:sz w:val="21"/>
          <w:szCs w:val="21"/>
        </w:rPr>
        <w:t>。</w:t>
      </w:r>
    </w:p>
    <w:p>
      <w:pPr>
        <w:kinsoku w:val="0"/>
        <w:wordWrap w:val="0"/>
        <w:topLinePunct/>
        <w:spacing w:line="340" w:lineRule="exact"/>
        <w:ind w:left="0" w:firstLine="0" w:firstLineChars="0"/>
        <w:rPr>
          <w:rFonts w:hint="eastAsia" w:ascii="仿宋" w:hAnsi="仿宋" w:eastAsia="仿宋" w:cs="仿宋"/>
          <w:sz w:val="21"/>
          <w:szCs w:val="21"/>
        </w:rPr>
      </w:pPr>
      <w:r>
        <w:rPr>
          <w:rFonts w:hint="eastAsia" w:ascii="仿宋" w:hAnsi="仿宋" w:eastAsia="仿宋" w:cs="仿宋"/>
          <w:sz w:val="21"/>
          <w:szCs w:val="21"/>
          <w:shd w:val="clear"/>
        </w:rPr>
        <w:t>2、甲方维护设备出现故障，应尽早和乙方联系，并详细通报设备使用状况及故障现象，乙方</w:t>
      </w:r>
      <w:r>
        <w:rPr>
          <w:rFonts w:hint="eastAsia" w:ascii="仿宋" w:hAnsi="仿宋" w:eastAsia="仿宋" w:cs="仿宋"/>
          <w:sz w:val="21"/>
          <w:szCs w:val="21"/>
        </w:rPr>
        <w:t>接到抢修电话后立即派维修工程师赶到现场，一般故障当24小时内完成修复，大的故障48小时内完成修复（如需更换配件，此时间以配件到达用户现场开始计时）。乙方应存有常用更换设备。</w:t>
      </w:r>
    </w:p>
    <w:p>
      <w:pPr>
        <w:kinsoku w:val="0"/>
        <w:wordWrap w:val="0"/>
        <w:topLinePunct/>
        <w:spacing w:line="340" w:lineRule="exact"/>
        <w:ind w:left="0" w:firstLine="0" w:firstLineChars="0"/>
        <w:rPr>
          <w:rFonts w:hint="eastAsia" w:ascii="仿宋" w:hAnsi="仿宋" w:eastAsia="仿宋" w:cs="仿宋"/>
          <w:sz w:val="21"/>
          <w:szCs w:val="21"/>
        </w:rPr>
      </w:pPr>
      <w:r>
        <w:rPr>
          <w:rFonts w:hint="eastAsia" w:ascii="仿宋" w:hAnsi="仿宋" w:eastAsia="仿宋" w:cs="仿宋"/>
          <w:sz w:val="21"/>
          <w:szCs w:val="21"/>
          <w:shd w:val="clear"/>
        </w:rPr>
        <w:t>3、维护期内乙方根据甲方的设备状况，每月定期对设备进行维护，（维护内容见附注），每月维护完成双方技术人员签名确认，协助甲方完成当地技监局的年度检查，提前完成设备拆开检漏等工作，对每台设备建立状态动态登记并进行造表管理。</w:t>
      </w:r>
    </w:p>
    <w:p>
      <w:pPr>
        <w:kinsoku w:val="0"/>
        <w:wordWrap w:val="0"/>
        <w:topLinePunct/>
        <w:spacing w:line="340" w:lineRule="exact"/>
        <w:ind w:left="0" w:firstLine="0" w:firstLineChars="0"/>
        <w:rPr>
          <w:rFonts w:hint="eastAsia" w:ascii="仿宋" w:hAnsi="仿宋" w:eastAsia="仿宋" w:cs="仿宋"/>
          <w:sz w:val="21"/>
          <w:szCs w:val="21"/>
        </w:rPr>
      </w:pPr>
      <w:r>
        <w:rPr>
          <w:rFonts w:hint="eastAsia" w:ascii="仿宋" w:hAnsi="仿宋" w:eastAsia="仿宋" w:cs="仿宋"/>
          <w:sz w:val="21"/>
          <w:szCs w:val="21"/>
          <w:shd w:val="clear"/>
        </w:rPr>
        <w:t>4、乙方制订操作人员工作职责及岗位操作规程（SOP）。定期或不定期对操作人员进行使用安全等方面的培训。</w:t>
      </w:r>
      <w:r>
        <w:rPr>
          <w:rFonts w:hint="eastAsia" w:ascii="仿宋" w:hAnsi="仿宋" w:eastAsia="仿宋" w:cs="仿宋"/>
          <w:sz w:val="21"/>
          <w:szCs w:val="21"/>
        </w:rPr>
        <w:t xml:space="preserve"> </w:t>
      </w:r>
    </w:p>
    <w:p>
      <w:pPr>
        <w:widowControl/>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四、付款方式：</w:t>
      </w:r>
    </w:p>
    <w:p>
      <w:pPr>
        <w:widowControl/>
        <w:kinsoku w:val="0"/>
        <w:wordWrap w:val="0"/>
        <w:topLinePunct/>
        <w:spacing w:line="340" w:lineRule="exact"/>
        <w:jc w:val="left"/>
        <w:rPr>
          <w:rFonts w:hint="eastAsia" w:ascii="仿宋" w:hAnsi="仿宋" w:eastAsia="仿宋" w:cs="仿宋"/>
          <w:sz w:val="21"/>
          <w:szCs w:val="21"/>
        </w:rPr>
      </w:pPr>
      <w:r>
        <w:rPr>
          <w:rFonts w:hint="eastAsia" w:ascii="仿宋" w:hAnsi="仿宋" w:eastAsia="仿宋" w:cs="仿宋"/>
          <w:sz w:val="21"/>
          <w:szCs w:val="21"/>
        </w:rPr>
        <w:t>1．服务费共计：             ；每月维护费        （12月平均分摊）</w:t>
      </w:r>
    </w:p>
    <w:p>
      <w:pPr>
        <w:widowControl/>
        <w:kinsoku w:val="0"/>
        <w:wordWrap w:val="0"/>
        <w:topLinePunct/>
        <w:spacing w:line="340" w:lineRule="exact"/>
        <w:jc w:val="left"/>
        <w:rPr>
          <w:rFonts w:hint="eastAsia" w:ascii="仿宋" w:hAnsi="仿宋" w:eastAsia="仿宋" w:cs="仿宋"/>
          <w:sz w:val="21"/>
          <w:szCs w:val="21"/>
          <w:shd w:val="clear"/>
        </w:rPr>
      </w:pPr>
      <w:r>
        <w:rPr>
          <w:rFonts w:hint="eastAsia" w:ascii="仿宋" w:hAnsi="仿宋" w:eastAsia="仿宋" w:cs="仿宋"/>
          <w:sz w:val="21"/>
          <w:szCs w:val="21"/>
        </w:rPr>
        <w:t>2．</w:t>
      </w:r>
      <w:r>
        <w:rPr>
          <w:rFonts w:hint="eastAsia" w:ascii="仿宋" w:hAnsi="仿宋" w:eastAsia="仿宋" w:cs="仿宋"/>
          <w:sz w:val="21"/>
          <w:szCs w:val="21"/>
          <w:shd w:val="clear"/>
        </w:rPr>
        <w:t>每月维护完成双方技术人员签名确认后由中标方开具正式发票办理支付。</w:t>
      </w:r>
    </w:p>
    <w:p>
      <w:pPr>
        <w:widowControl/>
        <w:kinsoku w:val="0"/>
        <w:wordWrap w:val="0"/>
        <w:topLinePunct/>
        <w:spacing w:line="340" w:lineRule="exact"/>
        <w:jc w:val="left"/>
        <w:rPr>
          <w:rFonts w:hint="eastAsia" w:ascii="仿宋" w:hAnsi="仿宋" w:eastAsia="仿宋" w:cs="仿宋"/>
          <w:sz w:val="21"/>
          <w:szCs w:val="21"/>
          <w:shd w:val="clear"/>
        </w:rPr>
      </w:pPr>
      <w:r>
        <w:rPr>
          <w:rFonts w:hint="eastAsia" w:ascii="仿宋" w:hAnsi="仿宋" w:eastAsia="仿宋" w:cs="仿宋"/>
          <w:sz w:val="21"/>
          <w:szCs w:val="21"/>
          <w:shd w:val="clear"/>
        </w:rPr>
        <w:t>3. 乙方需向甲方缴纳中标总额的5%作为履约保证金，共计：       ；在合同签订后10天内向乙方缴纳，服务期满后甲方于15天内无息退还乙方。服务期间，如乙方出现重大服务质量问题和严重违约行为或乙方未履行合同义务而导致合同终止，甲方除追究乙方相关责任外将没收履约保证金。</w:t>
      </w:r>
    </w:p>
    <w:p>
      <w:pPr>
        <w:widowControl/>
        <w:kinsoku w:val="0"/>
        <w:wordWrap w:val="0"/>
        <w:topLinePunct/>
        <w:spacing w:line="340" w:lineRule="exact"/>
        <w:jc w:val="left"/>
        <w:rPr>
          <w:rFonts w:hint="eastAsia" w:ascii="仿宋" w:hAnsi="仿宋" w:eastAsia="仿宋" w:cs="仿宋"/>
          <w:sz w:val="21"/>
          <w:szCs w:val="21"/>
          <w:shd w:val="clear"/>
        </w:rPr>
      </w:pPr>
      <w:r>
        <w:rPr>
          <w:rFonts w:hint="eastAsia" w:ascii="仿宋" w:hAnsi="仿宋" w:eastAsia="仿宋" w:cs="仿宋"/>
          <w:sz w:val="21"/>
          <w:szCs w:val="21"/>
          <w:shd w:val="clear"/>
        </w:rPr>
        <w:t>4.</w:t>
      </w:r>
      <w:r>
        <w:rPr>
          <w:rFonts w:hint="eastAsia" w:ascii="仿宋" w:hAnsi="仿宋" w:eastAsia="仿宋" w:cs="仿宋"/>
          <w:sz w:val="21"/>
          <w:szCs w:val="21"/>
          <w:shd w:val="clear"/>
          <w:lang w:eastAsia="zh-CN"/>
        </w:rPr>
        <w:t>甲</w:t>
      </w:r>
      <w:r>
        <w:rPr>
          <w:rFonts w:hint="eastAsia" w:ascii="仿宋" w:hAnsi="仿宋" w:eastAsia="仿宋" w:cs="仿宋"/>
          <w:sz w:val="21"/>
          <w:szCs w:val="21"/>
          <w:shd w:val="clear"/>
        </w:rPr>
        <w:t>方如需停止其中部分或全部仪器的使用，则该项服务自动停止（以</w:t>
      </w:r>
      <w:r>
        <w:rPr>
          <w:rFonts w:hint="eastAsia" w:ascii="仿宋" w:hAnsi="仿宋" w:eastAsia="仿宋" w:cs="仿宋"/>
          <w:sz w:val="21"/>
          <w:szCs w:val="21"/>
          <w:shd w:val="clear"/>
          <w:lang w:eastAsia="zh-CN"/>
        </w:rPr>
        <w:t>甲</w:t>
      </w:r>
      <w:r>
        <w:rPr>
          <w:rFonts w:hint="eastAsia" w:ascii="仿宋" w:hAnsi="仿宋" w:eastAsia="仿宋" w:cs="仿宋"/>
          <w:sz w:val="21"/>
          <w:szCs w:val="21"/>
          <w:shd w:val="clear"/>
        </w:rPr>
        <w:t>方通知为准）。前期服务不够1个月按一个月结算。</w:t>
      </w:r>
    </w:p>
    <w:p>
      <w:pPr>
        <w:kinsoku w:val="0"/>
        <w:wordWrap w:val="0"/>
        <w:topLinePunct/>
        <w:spacing w:line="340" w:lineRule="exact"/>
        <w:rPr>
          <w:rFonts w:hint="eastAsia" w:ascii="仿宋" w:hAnsi="仿宋" w:eastAsia="仿宋" w:cs="仿宋"/>
          <w:sz w:val="21"/>
          <w:szCs w:val="21"/>
        </w:rPr>
      </w:pP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 xml:space="preserve">五、违约责任：设备维护过程中乙方如不能实现维修承诺，耽误甲方物品灭菌的经济损失由乙方承担。 </w:t>
      </w: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六、维护人员联系方式：</w:t>
      </w:r>
    </w:p>
    <w:p>
      <w:pPr>
        <w:kinsoku w:val="0"/>
        <w:wordWrap w:val="0"/>
        <w:topLinePunct/>
        <w:spacing w:line="340" w:lineRule="exact"/>
        <w:ind w:firstLine="0" w:firstLineChars="0"/>
        <w:rPr>
          <w:rFonts w:hint="eastAsia" w:ascii="仿宋" w:hAnsi="仿宋" w:eastAsia="仿宋" w:cs="仿宋"/>
          <w:sz w:val="21"/>
          <w:szCs w:val="21"/>
        </w:rPr>
      </w:pPr>
      <w:r>
        <w:rPr>
          <w:rFonts w:hint="eastAsia" w:ascii="仿宋" w:hAnsi="仿宋" w:eastAsia="仿宋" w:cs="仿宋"/>
          <w:sz w:val="21"/>
          <w:szCs w:val="21"/>
        </w:rPr>
        <w:t>；</w:t>
      </w: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七、合同争议的解决方式：本合同在履行过程中如发生争议由双方协商解决，双方协商无法解决而产生的争议纠纷或诉讼由当地（汕头）仲裁机构或当地（汕头）法院审理。</w:t>
      </w: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八、以上合同未尽事宜，由双方协商解决。</w:t>
      </w: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九、本合同一式4份，甲方</w:t>
      </w:r>
      <w:r>
        <w:rPr>
          <w:rFonts w:hint="eastAsia" w:ascii="仿宋" w:hAnsi="仿宋" w:eastAsia="仿宋" w:cs="仿宋"/>
          <w:sz w:val="21"/>
          <w:szCs w:val="21"/>
          <w:shd w:val="clear"/>
        </w:rPr>
        <w:t>_</w:t>
      </w:r>
      <w:r>
        <w:rPr>
          <w:rFonts w:hint="eastAsia" w:ascii="仿宋" w:hAnsi="仿宋" w:eastAsia="仿宋" w:cs="仿宋"/>
          <w:sz w:val="21"/>
          <w:szCs w:val="21"/>
          <w:u w:val="none"/>
          <w:shd w:val="clear"/>
        </w:rPr>
        <w:t>2</w:t>
      </w:r>
      <w:r>
        <w:rPr>
          <w:rFonts w:hint="eastAsia" w:ascii="仿宋" w:hAnsi="仿宋" w:eastAsia="仿宋" w:cs="仿宋"/>
          <w:sz w:val="21"/>
          <w:szCs w:val="21"/>
          <w:shd w:val="clear"/>
        </w:rPr>
        <w:t>_</w:t>
      </w:r>
      <w:r>
        <w:rPr>
          <w:rFonts w:hint="eastAsia" w:ascii="仿宋" w:hAnsi="仿宋" w:eastAsia="仿宋" w:cs="仿宋"/>
          <w:sz w:val="21"/>
          <w:szCs w:val="21"/>
        </w:rPr>
        <w:t>份，乙方</w:t>
      </w:r>
      <w:r>
        <w:rPr>
          <w:rFonts w:hint="eastAsia" w:ascii="仿宋" w:hAnsi="仿宋" w:eastAsia="仿宋" w:cs="仿宋"/>
          <w:sz w:val="21"/>
          <w:szCs w:val="21"/>
          <w:shd w:val="clear"/>
        </w:rPr>
        <w:t>_</w:t>
      </w:r>
      <w:r>
        <w:rPr>
          <w:rFonts w:hint="eastAsia" w:ascii="仿宋" w:hAnsi="仿宋" w:eastAsia="仿宋" w:cs="仿宋"/>
          <w:sz w:val="21"/>
          <w:szCs w:val="21"/>
          <w:u w:val="none"/>
          <w:shd w:val="clear"/>
        </w:rPr>
        <w:t>2_</w:t>
      </w:r>
      <w:r>
        <w:rPr>
          <w:rFonts w:hint="eastAsia" w:ascii="仿宋" w:hAnsi="仿宋" w:eastAsia="仿宋" w:cs="仿宋"/>
          <w:sz w:val="21"/>
          <w:szCs w:val="21"/>
        </w:rPr>
        <w:t>份，</w:t>
      </w:r>
      <w:r>
        <w:rPr>
          <w:rFonts w:hint="eastAsia" w:ascii="仿宋" w:hAnsi="仿宋" w:eastAsia="仿宋" w:cs="仿宋"/>
          <w:sz w:val="21"/>
          <w:szCs w:val="21"/>
          <w:lang w:eastAsia="zh-CN"/>
        </w:rPr>
        <w:t>具</w:t>
      </w:r>
      <w:r>
        <w:rPr>
          <w:rFonts w:hint="eastAsia" w:ascii="仿宋" w:hAnsi="仿宋" w:eastAsia="仿宋" w:cs="仿宋"/>
          <w:sz w:val="21"/>
          <w:szCs w:val="21"/>
        </w:rPr>
        <w:t>有同等效力。</w:t>
      </w:r>
    </w:p>
    <w:p>
      <w:pPr>
        <w:kinsoku w:val="0"/>
        <w:wordWrap w:val="0"/>
        <w:topLinePunct/>
        <w:spacing w:line="340" w:lineRule="exact"/>
        <w:rPr>
          <w:rFonts w:hint="eastAsia" w:ascii="仿宋" w:hAnsi="仿宋" w:eastAsia="仿宋" w:cs="仿宋"/>
          <w:sz w:val="21"/>
          <w:szCs w:val="21"/>
        </w:rPr>
      </w:pPr>
      <w:r>
        <w:rPr>
          <w:rFonts w:hint="eastAsia" w:ascii="仿宋" w:hAnsi="仿宋" w:eastAsia="仿宋" w:cs="仿宋"/>
          <w:sz w:val="21"/>
          <w:szCs w:val="21"/>
        </w:rPr>
        <w:t>十、本合同有效期从</w:t>
      </w:r>
      <w:r>
        <w:rPr>
          <w:rFonts w:hint="eastAsia" w:ascii="仿宋" w:hAnsi="仿宋" w:eastAsia="仿宋" w:cs="仿宋"/>
          <w:sz w:val="21"/>
          <w:szCs w:val="21"/>
          <w:lang w:val="en-US" w:eastAsia="zh-CN"/>
        </w:rPr>
        <w:t>2024</w:t>
      </w:r>
      <w:r>
        <w:rPr>
          <w:rFonts w:hint="eastAsia" w:ascii="仿宋" w:hAnsi="仿宋" w:eastAsia="仿宋" w:cs="仿宋"/>
          <w:sz w:val="21"/>
          <w:szCs w:val="21"/>
        </w:rPr>
        <w:t xml:space="preserve"> 年 </w:t>
      </w:r>
      <w:r>
        <w:rPr>
          <w:rFonts w:hint="eastAsia" w:ascii="仿宋" w:hAnsi="仿宋" w:eastAsia="仿宋" w:cs="仿宋"/>
          <w:sz w:val="21"/>
          <w:szCs w:val="21"/>
          <w:lang w:val="en-US" w:eastAsia="zh-CN"/>
        </w:rPr>
        <w:t>5</w:t>
      </w:r>
      <w:r>
        <w:rPr>
          <w:rFonts w:hint="eastAsia" w:ascii="仿宋" w:hAnsi="仿宋" w:eastAsia="仿宋" w:cs="仿宋"/>
          <w:sz w:val="21"/>
          <w:szCs w:val="21"/>
        </w:rPr>
        <w:t>月</w:t>
      </w:r>
      <w:r>
        <w:rPr>
          <w:rFonts w:hint="eastAsia" w:ascii="仿宋" w:hAnsi="仿宋" w:eastAsia="仿宋" w:cs="仿宋"/>
          <w:sz w:val="21"/>
          <w:szCs w:val="21"/>
          <w:lang w:val="en-US" w:eastAsia="zh-CN"/>
        </w:rPr>
        <w:t>3</w:t>
      </w:r>
      <w:r>
        <w:rPr>
          <w:rFonts w:hint="eastAsia" w:ascii="仿宋" w:hAnsi="仿宋" w:eastAsia="仿宋" w:cs="仿宋"/>
          <w:sz w:val="21"/>
          <w:szCs w:val="21"/>
        </w:rPr>
        <w:t xml:space="preserve"> 日</w:t>
      </w:r>
      <w:r>
        <w:rPr>
          <w:rFonts w:hint="eastAsia" w:ascii="仿宋" w:hAnsi="仿宋" w:eastAsia="仿宋" w:cs="仿宋"/>
          <w:sz w:val="21"/>
          <w:szCs w:val="21"/>
          <w:lang w:eastAsia="zh-CN"/>
        </w:rPr>
        <w:t>起</w:t>
      </w:r>
      <w:r>
        <w:rPr>
          <w:rFonts w:hint="eastAsia" w:ascii="仿宋" w:hAnsi="仿宋" w:eastAsia="仿宋" w:cs="仿宋"/>
          <w:sz w:val="21"/>
          <w:szCs w:val="21"/>
        </w:rPr>
        <w:t xml:space="preserve">到 </w:t>
      </w:r>
      <w:r>
        <w:rPr>
          <w:rFonts w:hint="eastAsia" w:ascii="仿宋" w:hAnsi="仿宋" w:eastAsia="仿宋" w:cs="仿宋"/>
          <w:sz w:val="21"/>
          <w:szCs w:val="21"/>
          <w:lang w:val="en-US" w:eastAsia="zh-CN"/>
        </w:rPr>
        <w:t>2024</w:t>
      </w:r>
      <w:r>
        <w:rPr>
          <w:rFonts w:hint="eastAsia" w:ascii="仿宋" w:hAnsi="仿宋" w:eastAsia="仿宋" w:cs="仿宋"/>
          <w:sz w:val="21"/>
          <w:szCs w:val="21"/>
        </w:rPr>
        <w:t>年</w:t>
      </w:r>
      <w:r>
        <w:rPr>
          <w:rFonts w:hint="eastAsia" w:ascii="仿宋" w:hAnsi="仿宋" w:eastAsia="仿宋" w:cs="仿宋"/>
          <w:sz w:val="21"/>
          <w:szCs w:val="21"/>
          <w:lang w:val="en-US" w:eastAsia="zh-CN"/>
        </w:rPr>
        <w:t>5</w:t>
      </w:r>
      <w:r>
        <w:rPr>
          <w:rFonts w:hint="eastAsia" w:ascii="仿宋" w:hAnsi="仿宋" w:eastAsia="仿宋" w:cs="仿宋"/>
          <w:sz w:val="21"/>
          <w:szCs w:val="21"/>
        </w:rPr>
        <w:t>月</w:t>
      </w:r>
      <w:r>
        <w:rPr>
          <w:rFonts w:hint="eastAsia" w:ascii="仿宋" w:hAnsi="仿宋" w:eastAsia="仿宋" w:cs="仿宋"/>
          <w:sz w:val="21"/>
          <w:szCs w:val="21"/>
          <w:lang w:val="en-US" w:eastAsia="zh-CN"/>
        </w:rPr>
        <w:t>2</w:t>
      </w:r>
      <w:r>
        <w:rPr>
          <w:rFonts w:hint="eastAsia" w:ascii="仿宋" w:hAnsi="仿宋" w:eastAsia="仿宋" w:cs="仿宋"/>
          <w:sz w:val="21"/>
          <w:szCs w:val="21"/>
        </w:rPr>
        <w:t>日</w:t>
      </w:r>
      <w:r>
        <w:rPr>
          <w:rFonts w:hint="eastAsia" w:ascii="仿宋" w:hAnsi="仿宋" w:eastAsia="仿宋" w:cs="仿宋"/>
          <w:sz w:val="21"/>
          <w:szCs w:val="21"/>
          <w:lang w:eastAsia="zh-CN"/>
        </w:rPr>
        <w:t>止</w:t>
      </w:r>
      <w:r>
        <w:rPr>
          <w:rFonts w:hint="eastAsia" w:ascii="仿宋" w:hAnsi="仿宋" w:eastAsia="仿宋" w:cs="仿宋"/>
          <w:sz w:val="21"/>
          <w:szCs w:val="21"/>
        </w:rPr>
        <w:t>。</w:t>
      </w:r>
    </w:p>
    <w:p>
      <w:pPr>
        <w:spacing w:line="360" w:lineRule="auto"/>
        <w:rPr>
          <w:rFonts w:hint="eastAsia" w:ascii="仿宋" w:hAnsi="仿宋" w:eastAsia="仿宋" w:cs="仿宋"/>
          <w:sz w:val="21"/>
          <w:szCs w:val="21"/>
        </w:rPr>
      </w:pPr>
    </w:p>
    <w:p>
      <w:pPr>
        <w:spacing w:line="360" w:lineRule="auto"/>
        <w:rPr>
          <w:rFonts w:hint="eastAsia" w:ascii="仿宋" w:hAnsi="仿宋" w:eastAsia="仿宋" w:cs="仿宋"/>
          <w:sz w:val="21"/>
          <w:szCs w:val="21"/>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甲方（盖章）：汕头大学医学院</w:t>
            </w:r>
          </w:p>
        </w:tc>
        <w:tc>
          <w:tcPr>
            <w:tcW w:w="4986"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地址：汕头市金平区新陵路22号</w:t>
            </w:r>
          </w:p>
        </w:tc>
        <w:tc>
          <w:tcPr>
            <w:tcW w:w="4986" w:type="dxa"/>
            <w:vAlign w:val="center"/>
          </w:tcPr>
          <w:p>
            <w:pPr>
              <w:snapToGrid w:val="0"/>
              <w:spacing w:line="276" w:lineRule="auto"/>
              <w:jc w:val="left"/>
              <w:rPr>
                <w:rFonts w:hint="eastAsia" w:ascii="仿宋" w:hAnsi="仿宋" w:eastAsia="仿宋" w:cs="仿宋"/>
                <w:sz w:val="21"/>
                <w:szCs w:val="21"/>
              </w:rPr>
            </w:pPr>
            <w:r>
              <w:rPr>
                <w:rFonts w:hint="eastAsia" w:ascii="仿宋" w:hAnsi="仿宋" w:eastAsia="仿宋" w:cs="仿宋"/>
                <w:sz w:val="21"/>
                <w:szCs w:val="21"/>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法定代表人： 谭学瑞</w:t>
            </w:r>
          </w:p>
        </w:tc>
        <w:tc>
          <w:tcPr>
            <w:tcW w:w="4986"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委托代理人：</w:t>
            </w:r>
          </w:p>
        </w:tc>
        <w:tc>
          <w:tcPr>
            <w:tcW w:w="4986"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电话：0754-88900477</w:t>
            </w:r>
          </w:p>
        </w:tc>
        <w:tc>
          <w:tcPr>
            <w:tcW w:w="4986"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传真：0754-88900305</w:t>
            </w:r>
          </w:p>
        </w:tc>
        <w:tc>
          <w:tcPr>
            <w:tcW w:w="4986"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邮政编码：515041</w:t>
            </w:r>
          </w:p>
        </w:tc>
        <w:tc>
          <w:tcPr>
            <w:tcW w:w="4986"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开户银行：中行嘉泰支行</w:t>
            </w:r>
          </w:p>
        </w:tc>
        <w:tc>
          <w:tcPr>
            <w:tcW w:w="4986"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开户帐号：7055 5774 4822</w:t>
            </w:r>
          </w:p>
        </w:tc>
        <w:tc>
          <w:tcPr>
            <w:tcW w:w="4986"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开户帐号：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统一社会信用代码：12440000455861456K</w:t>
            </w:r>
          </w:p>
        </w:tc>
        <w:tc>
          <w:tcPr>
            <w:tcW w:w="4986"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签订日期：       年     月     日</w:t>
            </w:r>
          </w:p>
        </w:tc>
        <w:tc>
          <w:tcPr>
            <w:tcW w:w="4986" w:type="dxa"/>
            <w:vAlign w:val="center"/>
          </w:tcPr>
          <w:p>
            <w:pPr>
              <w:spacing w:line="276" w:lineRule="auto"/>
              <w:jc w:val="left"/>
              <w:rPr>
                <w:rFonts w:hint="eastAsia" w:ascii="仿宋" w:hAnsi="仿宋" w:eastAsia="仿宋" w:cs="仿宋"/>
                <w:sz w:val="21"/>
                <w:szCs w:val="21"/>
              </w:rPr>
            </w:pPr>
            <w:r>
              <w:rPr>
                <w:rFonts w:hint="eastAsia" w:ascii="仿宋" w:hAnsi="仿宋" w:eastAsia="仿宋" w:cs="仿宋"/>
                <w:sz w:val="21"/>
                <w:szCs w:val="21"/>
              </w:rPr>
              <w:t>签订日期：       年     月     日</w:t>
            </w:r>
          </w:p>
        </w:tc>
      </w:tr>
    </w:tbl>
    <w:p>
      <w:pPr>
        <w:spacing w:line="360" w:lineRule="auto"/>
        <w:rPr>
          <w:rFonts w:hint="eastAsia" w:ascii="仿宋" w:hAnsi="仿宋" w:eastAsia="仿宋" w:cs="仿宋"/>
          <w:szCs w:val="21"/>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color w:val="000000"/>
          <w:sz w:val="24"/>
          <w:szCs w:val="24"/>
        </w:rPr>
      </w:pPr>
    </w:p>
    <w:p>
      <w:pPr>
        <w:kinsoku w:val="0"/>
        <w:wordWrap w:val="0"/>
        <w:topLinePunct/>
        <w:spacing w:line="360" w:lineRule="atLeast"/>
        <w:ind w:firstLine="186" w:firstLineChars="50"/>
        <w:rPr>
          <w:rFonts w:hint="eastAsia" w:ascii="仿宋" w:hAnsi="仿宋" w:eastAsia="仿宋" w:cs="仿宋"/>
          <w:b/>
          <w:sz w:val="32"/>
        </w:rPr>
      </w:pPr>
      <w:r>
        <w:rPr>
          <w:rFonts w:hint="eastAsia" w:ascii="仿宋" w:hAnsi="仿宋" w:eastAsia="仿宋" w:cs="仿宋"/>
          <w:b/>
          <w:sz w:val="32"/>
        </w:rPr>
        <w:br w:type="page"/>
      </w:r>
    </w:p>
    <w:p>
      <w:pPr>
        <w:kinsoku w:val="0"/>
        <w:wordWrap w:val="0"/>
        <w:topLinePunct/>
        <w:spacing w:line="360" w:lineRule="atLeast"/>
        <w:ind w:firstLine="186" w:firstLineChars="50"/>
        <w:rPr>
          <w:rFonts w:hint="eastAsia" w:ascii="仿宋" w:hAnsi="仿宋" w:eastAsia="仿宋" w:cs="仿宋"/>
          <w:b/>
          <w:sz w:val="32"/>
        </w:rPr>
      </w:pPr>
      <w:r>
        <w:rPr>
          <w:rFonts w:hint="eastAsia" w:ascii="仿宋" w:hAnsi="仿宋" w:eastAsia="仿宋" w:cs="仿宋"/>
          <w:b/>
          <w:sz w:val="32"/>
        </w:rPr>
        <w:t>第四部分    投  标  书（格式）</w:t>
      </w:r>
    </w:p>
    <w:p>
      <w:pPr>
        <w:kinsoku w:val="0"/>
        <w:wordWrap w:val="0"/>
        <w:topLinePunct/>
        <w:spacing w:after="120" w:line="360" w:lineRule="atLeast"/>
        <w:rPr>
          <w:rFonts w:hint="eastAsia" w:ascii="仿宋" w:hAnsi="仿宋" w:eastAsia="仿宋" w:cs="仿宋"/>
          <w:sz w:val="24"/>
        </w:rPr>
      </w:pPr>
      <w:r>
        <w:rPr>
          <w:rFonts w:hint="eastAsia" w:ascii="仿宋" w:hAnsi="仿宋" w:eastAsia="仿宋" w:cs="仿宋"/>
          <w:sz w:val="24"/>
        </w:rPr>
        <w:t>致：汕头大学医学院：</w:t>
      </w:r>
    </w:p>
    <w:p>
      <w:pPr>
        <w:kinsoku w:val="0"/>
        <w:wordWrap w:val="0"/>
        <w:topLinePunct/>
        <w:spacing w:after="120" w:line="240" w:lineRule="atLeast"/>
        <w:ind w:firstLine="585"/>
        <w:rPr>
          <w:rFonts w:hint="eastAsia" w:ascii="仿宋" w:hAnsi="仿宋" w:eastAsia="仿宋" w:cs="仿宋"/>
          <w:sz w:val="24"/>
        </w:rPr>
      </w:pPr>
      <w:r>
        <w:rPr>
          <w:rFonts w:hint="eastAsia" w:ascii="仿宋" w:hAnsi="仿宋" w:eastAsia="仿宋" w:cs="仿宋"/>
          <w:sz w:val="24"/>
        </w:rPr>
        <w:t>根据你们第设</w:t>
      </w:r>
      <w:r>
        <w:rPr>
          <w:rFonts w:hint="eastAsia" w:ascii="仿宋" w:hAnsi="仿宋" w:eastAsia="仿宋" w:cs="仿宋"/>
          <w:sz w:val="24"/>
          <w:u w:val="single"/>
        </w:rPr>
        <w:t xml:space="preserve">           </w:t>
      </w:r>
      <w:r>
        <w:rPr>
          <w:rFonts w:hint="eastAsia" w:ascii="仿宋" w:hAnsi="仿宋" w:eastAsia="仿宋" w:cs="仿宋"/>
          <w:sz w:val="24"/>
        </w:rPr>
        <w:t>号（招标编号）招标文件要求，</w:t>
      </w:r>
      <w:r>
        <w:rPr>
          <w:rFonts w:hint="eastAsia" w:ascii="仿宋" w:hAnsi="仿宋" w:eastAsia="仿宋" w:cs="仿宋"/>
          <w:sz w:val="24"/>
          <w:u w:val="single"/>
        </w:rPr>
        <w:t xml:space="preserve">                </w:t>
      </w:r>
      <w:r>
        <w:rPr>
          <w:rFonts w:hint="eastAsia" w:ascii="仿宋" w:hAnsi="仿宋" w:eastAsia="仿宋" w:cs="仿宋"/>
          <w:sz w:val="24"/>
        </w:rPr>
        <w:t>（全名及职衔）经正式授权并以投标人</w:t>
      </w:r>
      <w:r>
        <w:rPr>
          <w:rFonts w:hint="eastAsia" w:ascii="仿宋" w:hAnsi="仿宋" w:eastAsia="仿宋" w:cs="仿宋"/>
          <w:sz w:val="24"/>
          <w:u w:val="single"/>
        </w:rPr>
        <w:t xml:space="preserve">                             </w:t>
      </w:r>
      <w:r>
        <w:rPr>
          <w:rFonts w:hint="eastAsia" w:ascii="仿宋" w:hAnsi="仿宋" w:eastAsia="仿宋" w:cs="仿宋"/>
          <w:sz w:val="24"/>
        </w:rPr>
        <w:t>（投标人名称、地址）的名义投标。提交下述文件正本一份和副本一式柒份。</w:t>
      </w:r>
    </w:p>
    <w:p>
      <w:pPr>
        <w:pStyle w:val="7"/>
        <w:numPr>
          <w:ilvl w:val="3"/>
          <w:numId w:val="11"/>
        </w:numPr>
        <w:kinsoku w:val="0"/>
        <w:wordWrap w:val="0"/>
        <w:topLinePunct/>
        <w:autoSpaceDE/>
        <w:autoSpaceDN/>
        <w:spacing w:line="200" w:lineRule="atLeast"/>
        <w:ind w:left="1912" w:hanging="584"/>
        <w:rPr>
          <w:rFonts w:hint="eastAsia" w:ascii="仿宋" w:hAnsi="仿宋" w:eastAsia="仿宋" w:cs="仿宋"/>
          <w:sz w:val="24"/>
        </w:rPr>
      </w:pPr>
      <w:r>
        <w:rPr>
          <w:rFonts w:hint="eastAsia" w:ascii="仿宋" w:hAnsi="仿宋" w:eastAsia="仿宋" w:cs="仿宋"/>
          <w:sz w:val="24"/>
        </w:rPr>
        <w:t>投标书；</w:t>
      </w:r>
    </w:p>
    <w:p>
      <w:pPr>
        <w:pStyle w:val="7"/>
        <w:numPr>
          <w:ilvl w:val="3"/>
          <w:numId w:val="11"/>
        </w:numPr>
        <w:kinsoku w:val="0"/>
        <w:wordWrap w:val="0"/>
        <w:topLinePunct/>
        <w:autoSpaceDE/>
        <w:autoSpaceDN/>
        <w:spacing w:line="200" w:lineRule="atLeast"/>
        <w:ind w:left="1912" w:hanging="584"/>
        <w:rPr>
          <w:rFonts w:hint="eastAsia" w:ascii="仿宋" w:hAnsi="仿宋" w:eastAsia="仿宋" w:cs="仿宋"/>
          <w:sz w:val="24"/>
        </w:rPr>
      </w:pPr>
      <w:r>
        <w:rPr>
          <w:rFonts w:hint="eastAsia" w:ascii="仿宋" w:hAnsi="仿宋" w:eastAsia="仿宋" w:cs="仿宋"/>
          <w:sz w:val="24"/>
        </w:rPr>
        <w:t>开标一览表；</w:t>
      </w:r>
    </w:p>
    <w:p>
      <w:pPr>
        <w:pStyle w:val="7"/>
        <w:numPr>
          <w:ilvl w:val="3"/>
          <w:numId w:val="11"/>
        </w:numPr>
        <w:kinsoku w:val="0"/>
        <w:wordWrap w:val="0"/>
        <w:topLinePunct/>
        <w:autoSpaceDE/>
        <w:autoSpaceDN/>
        <w:spacing w:line="200" w:lineRule="atLeast"/>
        <w:ind w:left="1912" w:hanging="584"/>
        <w:rPr>
          <w:rFonts w:hint="eastAsia" w:ascii="仿宋" w:hAnsi="仿宋" w:eastAsia="仿宋" w:cs="仿宋"/>
          <w:sz w:val="24"/>
        </w:rPr>
      </w:pPr>
      <w:r>
        <w:rPr>
          <w:rFonts w:hint="eastAsia" w:ascii="仿宋" w:hAnsi="仿宋" w:eastAsia="仿宋" w:cs="仿宋"/>
          <w:sz w:val="24"/>
        </w:rPr>
        <w:t>设备配置一览表；</w:t>
      </w:r>
    </w:p>
    <w:p>
      <w:pPr>
        <w:pStyle w:val="7"/>
        <w:numPr>
          <w:ilvl w:val="3"/>
          <w:numId w:val="11"/>
        </w:numPr>
        <w:kinsoku w:val="0"/>
        <w:wordWrap w:val="0"/>
        <w:topLinePunct/>
        <w:autoSpaceDE/>
        <w:autoSpaceDN/>
        <w:spacing w:line="200" w:lineRule="atLeast"/>
        <w:ind w:left="1912" w:hanging="584"/>
        <w:rPr>
          <w:rFonts w:hint="eastAsia" w:ascii="仿宋" w:hAnsi="仿宋" w:eastAsia="仿宋" w:cs="仿宋"/>
          <w:sz w:val="24"/>
        </w:rPr>
      </w:pPr>
      <w:r>
        <w:rPr>
          <w:rFonts w:hint="eastAsia" w:ascii="仿宋" w:hAnsi="仿宋" w:eastAsia="仿宋" w:cs="仿宋"/>
          <w:sz w:val="24"/>
        </w:rPr>
        <w:t>服务承诺书；</w:t>
      </w:r>
    </w:p>
    <w:p>
      <w:pPr>
        <w:pStyle w:val="7"/>
        <w:numPr>
          <w:ilvl w:val="3"/>
          <w:numId w:val="11"/>
        </w:numPr>
        <w:kinsoku w:val="0"/>
        <w:wordWrap w:val="0"/>
        <w:topLinePunct/>
        <w:autoSpaceDE/>
        <w:autoSpaceDN/>
        <w:spacing w:line="200" w:lineRule="atLeast"/>
        <w:ind w:left="1912" w:hanging="584"/>
        <w:rPr>
          <w:rFonts w:hint="eastAsia" w:ascii="仿宋" w:hAnsi="仿宋" w:eastAsia="仿宋" w:cs="仿宋"/>
          <w:sz w:val="24"/>
        </w:rPr>
      </w:pPr>
      <w:r>
        <w:rPr>
          <w:rFonts w:hint="eastAsia" w:ascii="仿宋" w:hAnsi="仿宋" w:eastAsia="仿宋" w:cs="仿宋"/>
          <w:sz w:val="24"/>
        </w:rPr>
        <w:t>关于资格文件声明的函</w:t>
      </w:r>
    </w:p>
    <w:p>
      <w:pPr>
        <w:pStyle w:val="7"/>
        <w:kinsoku w:val="0"/>
        <w:wordWrap w:val="0"/>
        <w:topLinePunct/>
        <w:autoSpaceDE/>
        <w:autoSpaceDN/>
        <w:spacing w:line="200" w:lineRule="atLeast"/>
        <w:ind w:left="1328" w:leftChars="0" w:firstLine="0" w:firstLineChars="0"/>
        <w:rPr>
          <w:rFonts w:hint="eastAsia" w:ascii="仿宋" w:hAnsi="仿宋" w:eastAsia="仿宋" w:cs="仿宋"/>
          <w:sz w:val="24"/>
        </w:rPr>
      </w:pP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签字代表在此声明并同意：</w:t>
      </w:r>
    </w:p>
    <w:p>
      <w:pPr>
        <w:kinsoku w:val="0"/>
        <w:wordWrap w:val="0"/>
        <w:topLinePunct/>
        <w:spacing w:line="360" w:lineRule="atLeast"/>
        <w:ind w:left="830" w:hanging="830"/>
        <w:rPr>
          <w:rFonts w:hint="eastAsia" w:ascii="仿宋" w:hAnsi="仿宋" w:eastAsia="仿宋" w:cs="仿宋"/>
          <w:sz w:val="24"/>
        </w:rPr>
      </w:pPr>
      <w:r>
        <w:rPr>
          <w:rFonts w:hint="eastAsia" w:ascii="仿宋" w:hAnsi="仿宋" w:eastAsia="仿宋" w:cs="仿宋"/>
          <w:sz w:val="24"/>
        </w:rPr>
        <w:t xml:space="preserve">   １.我们愿意遵守招标人招标文件中的各项规定，供应符合“技术规范”所要求的设备</w:t>
      </w:r>
      <w:r>
        <w:rPr>
          <w:rFonts w:hint="eastAsia" w:ascii="仿宋" w:hAnsi="仿宋" w:eastAsia="仿宋" w:cs="仿宋"/>
          <w:sz w:val="24"/>
          <w:lang w:val="en-US" w:eastAsia="zh-CN"/>
        </w:rPr>
        <w:t>及维修服务</w:t>
      </w:r>
      <w:r>
        <w:rPr>
          <w:rFonts w:hint="eastAsia" w:ascii="仿宋" w:hAnsi="仿宋" w:eastAsia="仿宋" w:cs="仿宋"/>
          <w:sz w:val="24"/>
        </w:rPr>
        <w:t>，投标总报价为：</w:t>
      </w:r>
      <w:r>
        <w:rPr>
          <w:rFonts w:hint="eastAsia" w:ascii="仿宋" w:hAnsi="仿宋" w:eastAsia="仿宋" w:cs="仿宋"/>
          <w:sz w:val="24"/>
          <w:u w:val="single"/>
        </w:rPr>
        <w:t xml:space="preserve">         </w:t>
      </w:r>
      <w:r>
        <w:rPr>
          <w:rFonts w:hint="eastAsia" w:ascii="仿宋" w:hAnsi="仿宋" w:eastAsia="仿宋" w:cs="仿宋"/>
          <w:sz w:val="24"/>
        </w:rPr>
        <w:t>元。</w:t>
      </w:r>
    </w:p>
    <w:p>
      <w:pPr>
        <w:kinsoku w:val="0"/>
        <w:wordWrap w:val="0"/>
        <w:topLinePunct/>
        <w:spacing w:line="360" w:lineRule="atLeast"/>
        <w:ind w:left="851" w:hanging="851"/>
        <w:rPr>
          <w:rFonts w:hint="eastAsia" w:ascii="仿宋" w:hAnsi="仿宋" w:eastAsia="仿宋" w:cs="仿宋"/>
          <w:sz w:val="24"/>
        </w:rPr>
      </w:pPr>
      <w:r>
        <w:rPr>
          <w:rFonts w:hint="eastAsia" w:ascii="仿宋" w:hAnsi="仿宋" w:eastAsia="仿宋" w:cs="仿宋"/>
          <w:sz w:val="24"/>
        </w:rPr>
        <w:t xml:space="preserve">   ２.我们同意本投标自投标截止日起30天内有效。如果我们的投标被接受，则直至合同生效时止，本投标始终有效。</w:t>
      </w:r>
    </w:p>
    <w:p>
      <w:pPr>
        <w:kinsoku w:val="0"/>
        <w:wordWrap w:val="0"/>
        <w:topLinePunct/>
        <w:spacing w:line="360" w:lineRule="atLeast"/>
        <w:ind w:left="851" w:hanging="851"/>
        <w:rPr>
          <w:rFonts w:hint="eastAsia" w:ascii="仿宋" w:hAnsi="仿宋" w:eastAsia="仿宋" w:cs="仿宋"/>
          <w:sz w:val="24"/>
        </w:rPr>
      </w:pPr>
      <w:r>
        <w:rPr>
          <w:rFonts w:hint="eastAsia" w:ascii="仿宋" w:hAnsi="仿宋" w:eastAsia="仿宋" w:cs="仿宋"/>
          <w:sz w:val="24"/>
        </w:rPr>
        <w:t xml:space="preserve">   ３.我们已经详细地阅读了全部招标文件及附件，包括澄清及参考文件（如果有的话），我们完全理解并同意放弃对这方面有不明及误解的权利。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hint="eastAsia" w:ascii="仿宋" w:hAnsi="仿宋" w:eastAsia="仿宋" w:cs="仿宋"/>
          <w:sz w:val="24"/>
        </w:rPr>
      </w:pPr>
      <w:r>
        <w:rPr>
          <w:rFonts w:hint="eastAsia" w:ascii="仿宋" w:hAnsi="仿宋" w:eastAsia="仿宋" w:cs="仿宋"/>
          <w:sz w:val="24"/>
        </w:rPr>
        <w:t xml:space="preserve">   ４.我们同意提供招标人要求的有关投标的其他资料。</w:t>
      </w:r>
    </w:p>
    <w:p>
      <w:pPr>
        <w:kinsoku w:val="0"/>
        <w:wordWrap w:val="0"/>
        <w:topLinePunct/>
        <w:spacing w:line="360" w:lineRule="atLeast"/>
        <w:ind w:left="851" w:hanging="851"/>
        <w:rPr>
          <w:rFonts w:hint="eastAsia" w:ascii="仿宋" w:hAnsi="仿宋" w:eastAsia="仿宋" w:cs="仿宋"/>
          <w:sz w:val="24"/>
        </w:rPr>
      </w:pPr>
      <w:r>
        <w:rPr>
          <w:rFonts w:hint="eastAsia" w:ascii="仿宋" w:hAnsi="仿宋" w:eastAsia="仿宋" w:cs="仿宋"/>
          <w:sz w:val="24"/>
        </w:rPr>
        <w:t xml:space="preserve">   ５.我们理解，招标人并无义务必须接受最低报价的投标或其他任何投标。</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 xml:space="preserve">   ６.所有有关本次投标的函电请寄：</w:t>
      </w:r>
      <w:r>
        <w:rPr>
          <w:rFonts w:hint="eastAsia" w:ascii="仿宋" w:hAnsi="仿宋" w:eastAsia="仿宋" w:cs="仿宋"/>
          <w:sz w:val="24"/>
          <w:u w:val="single"/>
        </w:rPr>
        <w:t xml:space="preserve">                     </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授权代表（签名）:</w:t>
      </w:r>
      <w:r>
        <w:rPr>
          <w:rFonts w:hint="eastAsia" w:ascii="仿宋" w:hAnsi="仿宋" w:eastAsia="仿宋" w:cs="仿宋"/>
          <w:sz w:val="24"/>
          <w:u w:val="single"/>
        </w:rPr>
        <w:t xml:space="preserve">                          </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职      位:</w:t>
      </w:r>
      <w:r>
        <w:rPr>
          <w:rFonts w:hint="eastAsia" w:ascii="仿宋" w:hAnsi="仿宋" w:eastAsia="仿宋" w:cs="仿宋"/>
          <w:sz w:val="24"/>
          <w:u w:val="single"/>
        </w:rPr>
        <w:t xml:space="preserve">                                </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投标方名称:</w:t>
      </w:r>
      <w:r>
        <w:rPr>
          <w:rFonts w:hint="eastAsia" w:ascii="仿宋" w:hAnsi="仿宋" w:eastAsia="仿宋" w:cs="仿宋"/>
          <w:sz w:val="24"/>
          <w:u w:val="single"/>
        </w:rPr>
        <w:t xml:space="preserve">                                </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投标方印章:</w:t>
      </w:r>
      <w:r>
        <w:rPr>
          <w:rFonts w:hint="eastAsia" w:ascii="仿宋" w:hAnsi="仿宋" w:eastAsia="仿宋" w:cs="仿宋"/>
          <w:sz w:val="24"/>
          <w:u w:val="single"/>
        </w:rPr>
        <w:t xml:space="preserve">                                </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 xml:space="preserve">  </w:t>
      </w:r>
    </w:p>
    <w:p>
      <w:pPr>
        <w:kinsoku w:val="0"/>
        <w:wordWrap w:val="0"/>
        <w:topLinePunct/>
        <w:spacing w:line="360" w:lineRule="atLeast"/>
        <w:rPr>
          <w:rFonts w:hint="eastAsia" w:ascii="仿宋" w:hAnsi="仿宋" w:eastAsia="仿宋" w:cs="仿宋"/>
          <w:sz w:val="24"/>
        </w:rPr>
      </w:pPr>
      <w:r>
        <w:rPr>
          <w:rFonts w:hint="eastAsia" w:ascii="仿宋" w:hAnsi="仿宋" w:eastAsia="仿宋" w:cs="仿宋"/>
          <w:sz w:val="24"/>
        </w:rPr>
        <w:t>电  话：           传  真：            E_mail:</w:t>
      </w:r>
    </w:p>
    <w:p>
      <w:pPr>
        <w:kinsoku w:val="0"/>
        <w:wordWrap w:val="0"/>
        <w:topLinePunct/>
        <w:spacing w:line="360" w:lineRule="exact"/>
        <w:rPr>
          <w:rFonts w:hint="eastAsia"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投标书附件1：</w:t>
      </w:r>
    </w:p>
    <w:p>
      <w:pPr>
        <w:kinsoku w:val="0"/>
        <w:wordWrap w:val="0"/>
        <w:topLinePunct/>
        <w:spacing w:line="360" w:lineRule="exact"/>
        <w:jc w:val="center"/>
        <w:rPr>
          <w:rFonts w:hint="eastAsia" w:ascii="仿宋" w:hAnsi="仿宋" w:eastAsia="仿宋" w:cs="仿宋"/>
          <w:b/>
          <w:sz w:val="32"/>
        </w:rPr>
      </w:pPr>
    </w:p>
    <w:p>
      <w:pPr>
        <w:kinsoku w:val="0"/>
        <w:wordWrap w:val="0"/>
        <w:topLinePunct/>
        <w:spacing w:line="360" w:lineRule="exact"/>
        <w:jc w:val="center"/>
        <w:rPr>
          <w:rFonts w:hint="eastAsia" w:ascii="仿宋" w:hAnsi="仿宋" w:eastAsia="仿宋" w:cs="仿宋"/>
          <w:b/>
          <w:sz w:val="32"/>
        </w:rPr>
      </w:pPr>
    </w:p>
    <w:p>
      <w:pPr>
        <w:kinsoku w:val="0"/>
        <w:wordWrap w:val="0"/>
        <w:topLinePunct/>
        <w:spacing w:line="360" w:lineRule="exact"/>
        <w:jc w:val="center"/>
        <w:rPr>
          <w:rFonts w:hint="eastAsia" w:ascii="仿宋" w:hAnsi="仿宋" w:eastAsia="仿宋" w:cs="仿宋"/>
          <w:b/>
          <w:sz w:val="32"/>
        </w:rPr>
      </w:pPr>
      <w:r>
        <w:rPr>
          <w:rFonts w:hint="eastAsia" w:ascii="仿宋" w:hAnsi="仿宋" w:eastAsia="仿宋" w:cs="仿宋"/>
          <w:b/>
          <w:sz w:val="32"/>
        </w:rPr>
        <w:t>开标一览表</w:t>
      </w:r>
    </w:p>
    <w:p>
      <w:pPr>
        <w:kinsoku w:val="0"/>
        <w:wordWrap w:val="0"/>
        <w:topLinePunct/>
        <w:spacing w:line="360" w:lineRule="exact"/>
        <w:rPr>
          <w:rFonts w:hint="eastAsia" w:ascii="仿宋" w:hAnsi="仿宋" w:eastAsia="仿宋" w:cs="仿宋"/>
          <w:sz w:val="24"/>
        </w:rPr>
      </w:pPr>
    </w:p>
    <w:p>
      <w:pPr>
        <w:kinsoku w:val="0"/>
        <w:wordWrap w:val="0"/>
        <w:topLinePunct/>
        <w:spacing w:line="360" w:lineRule="exact"/>
        <w:rPr>
          <w:rFonts w:hint="eastAsia" w:ascii="仿宋" w:hAnsi="仿宋" w:eastAsia="仿宋" w:cs="仿宋"/>
          <w:sz w:val="24"/>
          <w:u w:val="single"/>
        </w:rPr>
      </w:pPr>
      <w:r>
        <w:rPr>
          <w:rFonts w:hint="eastAsia" w:ascii="仿宋" w:hAnsi="仿宋" w:eastAsia="仿宋" w:cs="仿宋"/>
          <w:sz w:val="24"/>
        </w:rPr>
        <w:t>投标方名称：</w:t>
      </w:r>
      <w:r>
        <w:rPr>
          <w:rFonts w:hint="eastAsia" w:ascii="仿宋" w:hAnsi="仿宋" w:eastAsia="仿宋" w:cs="仿宋"/>
          <w:sz w:val="24"/>
          <w:u w:val="single"/>
        </w:rPr>
        <w:t xml:space="preserve">                     </w:t>
      </w:r>
      <w:r>
        <w:rPr>
          <w:rFonts w:hint="eastAsia" w:ascii="仿宋" w:hAnsi="仿宋" w:eastAsia="仿宋" w:cs="仿宋"/>
          <w:sz w:val="24"/>
        </w:rPr>
        <w:t>，招标编号：</w:t>
      </w:r>
      <w:r>
        <w:rPr>
          <w:rFonts w:hint="eastAsia" w:ascii="仿宋" w:hAnsi="仿宋" w:eastAsia="仿宋" w:cs="仿宋"/>
          <w:sz w:val="24"/>
          <w:u w:val="single"/>
        </w:rPr>
        <w:t xml:space="preserve">         </w:t>
      </w:r>
    </w:p>
    <w:p>
      <w:pPr>
        <w:kinsoku w:val="0"/>
        <w:wordWrap w:val="0"/>
        <w:topLinePunct/>
        <w:spacing w:line="360" w:lineRule="exact"/>
        <w:rPr>
          <w:rFonts w:hint="eastAsia" w:ascii="仿宋" w:hAnsi="仿宋" w:eastAsia="仿宋" w:cs="仿宋"/>
          <w:sz w:val="21"/>
        </w:rPr>
      </w:pPr>
      <w:r>
        <w:rPr>
          <w:rFonts w:hint="eastAsia" w:ascii="仿宋" w:hAnsi="仿宋" w:eastAsia="仿宋" w:cs="仿宋"/>
          <w:sz w:val="21"/>
        </w:rPr>
        <w:t xml:space="preserve">                                              金额单位：元  人民币</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序号</w:t>
            </w:r>
          </w:p>
        </w:tc>
        <w:tc>
          <w:tcPr>
            <w:tcW w:w="3652" w:type="dxa"/>
            <w:vAlign w:val="center"/>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项目名称</w:t>
            </w:r>
          </w:p>
        </w:tc>
        <w:tc>
          <w:tcPr>
            <w:tcW w:w="1992" w:type="dxa"/>
            <w:vAlign w:val="center"/>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投标总报价</w:t>
            </w:r>
          </w:p>
        </w:tc>
        <w:tc>
          <w:tcPr>
            <w:tcW w:w="2656" w:type="dxa"/>
            <w:vAlign w:val="center"/>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一</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二</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三</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四</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五</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六</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七</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仿宋" w:hAnsi="仿宋" w:eastAsia="仿宋" w:cs="仿宋"/>
                <w:sz w:val="18"/>
              </w:rPr>
            </w:pPr>
            <w:r>
              <w:rPr>
                <w:rFonts w:hint="eastAsia" w:ascii="仿宋" w:hAnsi="仿宋" w:eastAsia="仿宋" w:cs="仿宋"/>
                <w:sz w:val="18"/>
              </w:rPr>
              <w:t>八</w:t>
            </w:r>
          </w:p>
        </w:tc>
        <w:tc>
          <w:tcPr>
            <w:tcW w:w="3652" w:type="dxa"/>
            <w:vAlign w:val="center"/>
          </w:tcPr>
          <w:p>
            <w:pPr>
              <w:kinsoku w:val="0"/>
              <w:wordWrap w:val="0"/>
              <w:topLinePunct/>
              <w:spacing w:line="360" w:lineRule="exact"/>
              <w:rPr>
                <w:rFonts w:hint="eastAsia" w:ascii="仿宋" w:hAnsi="仿宋" w:eastAsia="仿宋" w:cs="仿宋"/>
                <w:sz w:val="18"/>
              </w:rPr>
            </w:pPr>
          </w:p>
        </w:tc>
        <w:tc>
          <w:tcPr>
            <w:tcW w:w="1992" w:type="dxa"/>
            <w:vAlign w:val="center"/>
          </w:tcPr>
          <w:p>
            <w:pPr>
              <w:kinsoku w:val="0"/>
              <w:wordWrap w:val="0"/>
              <w:topLinePunct/>
              <w:spacing w:line="360" w:lineRule="exact"/>
              <w:jc w:val="center"/>
              <w:rPr>
                <w:rFonts w:hint="eastAsia" w:ascii="仿宋" w:hAnsi="仿宋" w:eastAsia="仿宋" w:cs="仿宋"/>
                <w:sz w:val="18"/>
              </w:rPr>
            </w:pPr>
          </w:p>
        </w:tc>
        <w:tc>
          <w:tcPr>
            <w:tcW w:w="2656" w:type="dxa"/>
            <w:vAlign w:val="center"/>
          </w:tcPr>
          <w:p>
            <w:pPr>
              <w:kinsoku w:val="0"/>
              <w:wordWrap w:val="0"/>
              <w:topLinePunct/>
              <w:spacing w:line="360" w:lineRule="exact"/>
              <w:jc w:val="center"/>
              <w:rPr>
                <w:rFonts w:hint="eastAsia" w:ascii="仿宋" w:hAnsi="仿宋" w:eastAsia="仿宋" w:cs="仿宋"/>
                <w:sz w:val="18"/>
              </w:rPr>
            </w:pPr>
          </w:p>
        </w:tc>
      </w:tr>
    </w:tbl>
    <w:p>
      <w:pPr>
        <w:kinsoku w:val="0"/>
        <w:wordWrap w:val="0"/>
        <w:topLinePunct/>
        <w:spacing w:line="360" w:lineRule="exact"/>
        <w:rPr>
          <w:rFonts w:hint="eastAsia" w:ascii="仿宋" w:hAnsi="仿宋" w:eastAsia="仿宋" w:cs="仿宋"/>
          <w:sz w:val="24"/>
        </w:rPr>
      </w:pPr>
    </w:p>
    <w:p>
      <w:pPr>
        <w:kinsoku w:val="0"/>
        <w:wordWrap w:val="0"/>
        <w:topLinePunct/>
        <w:rPr>
          <w:rFonts w:hint="eastAsia" w:ascii="仿宋" w:hAnsi="仿宋" w:eastAsia="仿宋" w:cs="仿宋"/>
          <w:sz w:val="24"/>
        </w:rPr>
      </w:pPr>
      <w:r>
        <w:rPr>
          <w:rFonts w:hint="eastAsia" w:ascii="仿宋" w:hAnsi="仿宋" w:eastAsia="仿宋" w:cs="仿宋"/>
          <w:sz w:val="24"/>
        </w:rPr>
        <w:br w:type="page"/>
      </w:r>
      <w:r>
        <w:rPr>
          <w:rFonts w:hint="eastAsia" w:ascii="仿宋" w:hAnsi="仿宋" w:eastAsia="仿宋" w:cs="仿宋"/>
          <w:sz w:val="24"/>
        </w:rPr>
        <w:t>投标书附件2：</w:t>
      </w:r>
    </w:p>
    <w:p>
      <w:pPr>
        <w:kinsoku w:val="0"/>
        <w:wordWrap w:val="0"/>
        <w:topLinePunct/>
        <w:rPr>
          <w:rFonts w:hint="eastAsia" w:ascii="仿宋" w:hAnsi="仿宋" w:eastAsia="仿宋" w:cs="仿宋"/>
        </w:rPr>
      </w:pPr>
    </w:p>
    <w:p>
      <w:pPr>
        <w:kinsoku w:val="0"/>
        <w:wordWrap w:val="0"/>
        <w:topLinePunct/>
        <w:ind w:left="851" w:hanging="851"/>
        <w:jc w:val="center"/>
        <w:rPr>
          <w:rFonts w:hint="eastAsia" w:ascii="仿宋" w:hAnsi="仿宋" w:eastAsia="仿宋" w:cs="仿宋"/>
          <w:b/>
          <w:sz w:val="32"/>
        </w:rPr>
      </w:pPr>
      <w:r>
        <w:rPr>
          <w:rFonts w:hint="eastAsia" w:ascii="仿宋" w:hAnsi="仿宋" w:eastAsia="仿宋" w:cs="仿宋"/>
          <w:b/>
          <w:sz w:val="32"/>
        </w:rPr>
        <w:t>服务承诺书（格式）</w:t>
      </w:r>
    </w:p>
    <w:p>
      <w:pPr>
        <w:kinsoku w:val="0"/>
        <w:wordWrap w:val="0"/>
        <w:topLinePunct/>
        <w:ind w:left="851" w:hanging="851"/>
        <w:jc w:val="center"/>
        <w:rPr>
          <w:rFonts w:hint="eastAsia" w:ascii="仿宋" w:hAnsi="仿宋" w:eastAsia="仿宋" w:cs="仿宋"/>
        </w:rPr>
      </w:pPr>
    </w:p>
    <w:p>
      <w:pPr>
        <w:kinsoku w:val="0"/>
        <w:wordWrap w:val="0"/>
        <w:topLinePunct/>
        <w:ind w:left="851" w:hanging="851"/>
        <w:rPr>
          <w:rFonts w:hint="eastAsia" w:ascii="仿宋" w:hAnsi="仿宋" w:eastAsia="仿宋" w:cs="仿宋"/>
          <w:sz w:val="24"/>
        </w:rPr>
      </w:pPr>
      <w:r>
        <w:rPr>
          <w:rFonts w:hint="eastAsia" w:ascii="仿宋" w:hAnsi="仿宋" w:eastAsia="仿宋" w:cs="仿宋"/>
          <w:sz w:val="24"/>
        </w:rPr>
        <w:t>致：汕头大学医学院：</w:t>
      </w:r>
    </w:p>
    <w:p>
      <w:pPr>
        <w:kinsoku w:val="0"/>
        <w:wordWrap w:val="0"/>
        <w:topLinePunct/>
        <w:ind w:firstLine="664"/>
        <w:rPr>
          <w:rFonts w:hint="eastAsia" w:ascii="仿宋" w:hAnsi="仿宋" w:eastAsia="仿宋" w:cs="仿宋"/>
          <w:sz w:val="24"/>
        </w:rPr>
      </w:pPr>
      <w:r>
        <w:rPr>
          <w:rFonts w:hint="eastAsia" w:ascii="仿宋" w:hAnsi="仿宋" w:eastAsia="仿宋" w:cs="仿宋"/>
          <w:sz w:val="24"/>
        </w:rPr>
        <w:t>根据你们第设</w:t>
      </w:r>
      <w:r>
        <w:rPr>
          <w:rFonts w:hint="eastAsia" w:ascii="仿宋" w:hAnsi="仿宋" w:eastAsia="仿宋" w:cs="仿宋"/>
          <w:sz w:val="24"/>
          <w:u w:val="single"/>
        </w:rPr>
        <w:t xml:space="preserve">            </w:t>
      </w:r>
      <w:r>
        <w:rPr>
          <w:rFonts w:hint="eastAsia" w:ascii="仿宋" w:hAnsi="仿宋" w:eastAsia="仿宋" w:cs="仿宋"/>
          <w:sz w:val="24"/>
        </w:rPr>
        <w:t>号（招标编号）招标书，我们同意招标文件中有关服务的要求，对所投的技术服务承诺如下服务：</w:t>
      </w: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p>
    <w:p>
      <w:pPr>
        <w:kinsoku w:val="0"/>
        <w:wordWrap w:val="0"/>
        <w:topLinePunct/>
        <w:ind w:firstLine="664"/>
        <w:rPr>
          <w:rFonts w:hint="eastAsia" w:ascii="仿宋" w:hAnsi="仿宋" w:eastAsia="仿宋" w:cs="仿宋"/>
          <w:sz w:val="24"/>
        </w:rPr>
      </w:pPr>
      <w:r>
        <w:rPr>
          <w:rFonts w:hint="eastAsia" w:ascii="仿宋" w:hAnsi="仿宋" w:eastAsia="仿宋" w:cs="仿宋"/>
          <w:sz w:val="24"/>
        </w:rPr>
        <w:t>特此承诺！</w:t>
      </w:r>
    </w:p>
    <w:p>
      <w:pPr>
        <w:kinsoku w:val="0"/>
        <w:wordWrap w:val="0"/>
        <w:topLinePunct/>
        <w:ind w:firstLine="664"/>
        <w:rPr>
          <w:rFonts w:hint="eastAsia" w:ascii="仿宋" w:hAnsi="仿宋" w:eastAsia="仿宋" w:cs="仿宋"/>
          <w:sz w:val="24"/>
        </w:rPr>
      </w:pPr>
    </w:p>
    <w:p>
      <w:pPr>
        <w:kinsoku w:val="0"/>
        <w:wordWrap w:val="0"/>
        <w:topLinePunct/>
        <w:rPr>
          <w:rFonts w:hint="eastAsia" w:ascii="仿宋" w:hAnsi="仿宋" w:eastAsia="仿宋" w:cs="仿宋"/>
          <w:sz w:val="24"/>
        </w:rPr>
      </w:pPr>
      <w:r>
        <w:rPr>
          <w:rFonts w:hint="eastAsia" w:ascii="仿宋" w:hAnsi="仿宋" w:eastAsia="仿宋" w:cs="仿宋"/>
          <w:sz w:val="24"/>
        </w:rPr>
        <w:t xml:space="preserve">    承诺方授权代表签字：</w:t>
      </w:r>
      <w:r>
        <w:rPr>
          <w:rFonts w:hint="eastAsia" w:ascii="仿宋" w:hAnsi="仿宋" w:eastAsia="仿宋" w:cs="仿宋"/>
          <w:sz w:val="24"/>
          <w:u w:val="single"/>
        </w:rPr>
        <w:t xml:space="preserve">                    </w:t>
      </w:r>
    </w:p>
    <w:p>
      <w:pPr>
        <w:kinsoku w:val="0"/>
        <w:wordWrap w:val="0"/>
        <w:topLinePunct/>
        <w:rPr>
          <w:rFonts w:hint="eastAsia" w:ascii="仿宋" w:hAnsi="仿宋" w:eastAsia="仿宋" w:cs="仿宋"/>
          <w:sz w:val="24"/>
        </w:rPr>
      </w:pPr>
      <w:r>
        <w:rPr>
          <w:rFonts w:hint="eastAsia" w:ascii="仿宋" w:hAnsi="仿宋" w:eastAsia="仿宋" w:cs="仿宋"/>
          <w:sz w:val="24"/>
        </w:rPr>
        <w:t xml:space="preserve">    职      位:</w:t>
      </w:r>
      <w:r>
        <w:rPr>
          <w:rFonts w:hint="eastAsia" w:ascii="仿宋" w:hAnsi="仿宋" w:eastAsia="仿宋" w:cs="仿宋"/>
          <w:sz w:val="24"/>
          <w:u w:val="single"/>
        </w:rPr>
        <w:t xml:space="preserve">                             </w:t>
      </w:r>
    </w:p>
    <w:p>
      <w:pPr>
        <w:kinsoku w:val="0"/>
        <w:wordWrap w:val="0"/>
        <w:topLinePunct/>
        <w:rPr>
          <w:rFonts w:hint="eastAsia" w:ascii="仿宋" w:hAnsi="仿宋" w:eastAsia="仿宋" w:cs="仿宋"/>
          <w:sz w:val="24"/>
        </w:rPr>
      </w:pPr>
      <w:r>
        <w:rPr>
          <w:rFonts w:hint="eastAsia" w:ascii="仿宋" w:hAnsi="仿宋" w:eastAsia="仿宋" w:cs="仿宋"/>
          <w:sz w:val="24"/>
        </w:rPr>
        <w:t xml:space="preserve">    承诺方名称:</w:t>
      </w:r>
      <w:r>
        <w:rPr>
          <w:rFonts w:hint="eastAsia" w:ascii="仿宋" w:hAnsi="仿宋" w:eastAsia="仿宋" w:cs="仿宋"/>
          <w:sz w:val="24"/>
          <w:u w:val="single"/>
        </w:rPr>
        <w:t xml:space="preserve">                             </w:t>
      </w:r>
    </w:p>
    <w:p>
      <w:pPr>
        <w:kinsoku w:val="0"/>
        <w:wordWrap w:val="0"/>
        <w:topLinePunct/>
        <w:rPr>
          <w:rFonts w:hint="eastAsia" w:ascii="仿宋" w:hAnsi="仿宋" w:eastAsia="仿宋" w:cs="仿宋"/>
          <w:sz w:val="24"/>
        </w:rPr>
      </w:pPr>
      <w:r>
        <w:rPr>
          <w:rFonts w:hint="eastAsia" w:ascii="仿宋" w:hAnsi="仿宋" w:eastAsia="仿宋" w:cs="仿宋"/>
          <w:sz w:val="24"/>
        </w:rPr>
        <w:t xml:space="preserve">    承诺方印章:</w:t>
      </w:r>
      <w:r>
        <w:rPr>
          <w:rFonts w:hint="eastAsia" w:ascii="仿宋" w:hAnsi="仿宋" w:eastAsia="仿宋" w:cs="仿宋"/>
          <w:sz w:val="24"/>
          <w:u w:val="single"/>
        </w:rPr>
        <w:t xml:space="preserve">                             </w:t>
      </w:r>
    </w:p>
    <w:p>
      <w:pPr>
        <w:kinsoku w:val="0"/>
        <w:wordWrap w:val="0"/>
        <w:topLinePunct/>
        <w:rPr>
          <w:rFonts w:hint="eastAsia" w:ascii="仿宋" w:hAnsi="仿宋" w:eastAsia="仿宋" w:cs="仿宋"/>
          <w:sz w:val="24"/>
        </w:rPr>
      </w:pPr>
      <w:r>
        <w:rPr>
          <w:rFonts w:hint="eastAsia" w:ascii="仿宋" w:hAnsi="仿宋" w:eastAsia="仿宋" w:cs="仿宋"/>
          <w:sz w:val="24"/>
        </w:rPr>
        <w:t xml:space="preserve">   </w:t>
      </w:r>
    </w:p>
    <w:p>
      <w:pPr>
        <w:kinsoku w:val="0"/>
        <w:wordWrap w:val="0"/>
        <w:topLinePunct/>
        <w:ind w:firstLine="735"/>
        <w:rPr>
          <w:rFonts w:hint="eastAsia" w:ascii="仿宋" w:hAnsi="仿宋" w:eastAsia="仿宋" w:cs="仿宋"/>
          <w:sz w:val="24"/>
        </w:rPr>
      </w:pPr>
      <w:r>
        <w:rPr>
          <w:rFonts w:hint="eastAsia" w:ascii="仿宋" w:hAnsi="仿宋" w:eastAsia="仿宋" w:cs="仿宋"/>
          <w:sz w:val="24"/>
        </w:rPr>
        <w:t>地  址：</w:t>
      </w:r>
    </w:p>
    <w:p>
      <w:pPr>
        <w:kinsoku w:val="0"/>
        <w:wordWrap w:val="0"/>
        <w:topLinePunct/>
        <w:ind w:firstLine="735"/>
        <w:rPr>
          <w:rFonts w:hint="eastAsia" w:ascii="仿宋" w:hAnsi="仿宋" w:eastAsia="仿宋" w:cs="仿宋"/>
          <w:sz w:val="24"/>
        </w:rPr>
      </w:pPr>
      <w:r>
        <w:rPr>
          <w:rFonts w:hint="eastAsia" w:ascii="仿宋" w:hAnsi="仿宋" w:eastAsia="仿宋" w:cs="仿宋"/>
          <w:sz w:val="24"/>
        </w:rPr>
        <w:t>邮  编：</w:t>
      </w:r>
    </w:p>
    <w:p>
      <w:pPr>
        <w:kinsoku w:val="0"/>
        <w:wordWrap w:val="0"/>
        <w:topLinePunct/>
        <w:ind w:firstLine="735"/>
        <w:rPr>
          <w:rFonts w:hint="eastAsia" w:ascii="仿宋" w:hAnsi="仿宋" w:eastAsia="仿宋" w:cs="仿宋"/>
          <w:sz w:val="24"/>
        </w:rPr>
      </w:pPr>
      <w:r>
        <w:rPr>
          <w:rFonts w:hint="eastAsia" w:ascii="仿宋" w:hAnsi="仿宋" w:eastAsia="仿宋" w:cs="仿宋"/>
          <w:sz w:val="24"/>
        </w:rPr>
        <w:t>电  话：</w:t>
      </w:r>
    </w:p>
    <w:p>
      <w:pPr>
        <w:kinsoku w:val="0"/>
        <w:wordWrap w:val="0"/>
        <w:topLinePunct/>
        <w:ind w:firstLine="735"/>
        <w:rPr>
          <w:rFonts w:hint="eastAsia" w:ascii="仿宋" w:hAnsi="仿宋" w:eastAsia="仿宋" w:cs="仿宋"/>
          <w:sz w:val="24"/>
        </w:rPr>
      </w:pPr>
      <w:r>
        <w:rPr>
          <w:rFonts w:hint="eastAsia" w:ascii="仿宋" w:hAnsi="仿宋" w:eastAsia="仿宋" w:cs="仿宋"/>
          <w:sz w:val="24"/>
        </w:rPr>
        <w:t>传  真：</w:t>
      </w:r>
    </w:p>
    <w:p>
      <w:pPr>
        <w:kinsoku w:val="0"/>
        <w:wordWrap w:val="0"/>
        <w:topLinePunct/>
        <w:rPr>
          <w:rFonts w:hint="eastAsia" w:ascii="仿宋" w:hAnsi="仿宋" w:eastAsia="仿宋" w:cs="仿宋"/>
          <w:sz w:val="24"/>
        </w:rPr>
      </w:pPr>
    </w:p>
    <w:p>
      <w:pPr>
        <w:kinsoku w:val="0"/>
        <w:wordWrap w:val="0"/>
        <w:topLinePunct/>
        <w:rPr>
          <w:rFonts w:hint="eastAsia" w:ascii="仿宋" w:hAnsi="仿宋" w:eastAsia="仿宋" w:cs="仿宋"/>
          <w:sz w:val="24"/>
        </w:rPr>
      </w:pPr>
    </w:p>
    <w:p>
      <w:pPr>
        <w:kinsoku w:val="0"/>
        <w:wordWrap w:val="0"/>
        <w:topLinePunct/>
        <w:rPr>
          <w:rFonts w:hint="eastAsia" w:ascii="仿宋" w:hAnsi="仿宋" w:eastAsia="仿宋" w:cs="仿宋"/>
          <w:sz w:val="24"/>
        </w:rPr>
      </w:pPr>
    </w:p>
    <w:p>
      <w:pPr>
        <w:kinsoku w:val="0"/>
        <w:wordWrap w:val="0"/>
        <w:topLinePunct/>
        <w:rPr>
          <w:rFonts w:hint="eastAsia" w:ascii="仿宋" w:hAnsi="仿宋" w:eastAsia="仿宋" w:cs="仿宋"/>
          <w:sz w:val="24"/>
        </w:rPr>
      </w:pPr>
    </w:p>
    <w:p>
      <w:pPr>
        <w:kinsoku w:val="0"/>
        <w:wordWrap w:val="0"/>
        <w:topLinePunct/>
        <w:ind w:left="851" w:hanging="851"/>
        <w:rPr>
          <w:rFonts w:hint="eastAsia" w:ascii="仿宋" w:hAnsi="仿宋" w:eastAsia="仿宋" w:cs="仿宋"/>
          <w:sz w:val="24"/>
        </w:rPr>
      </w:pPr>
      <w:r>
        <w:rPr>
          <w:rFonts w:hint="eastAsia" w:ascii="仿宋" w:hAnsi="仿宋" w:eastAsia="仿宋" w:cs="仿宋"/>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bookmarkStart w:id="2" w:name="_Hlk162271234"/>
      <w:r>
        <w:rPr>
          <w:rFonts w:hint="eastAsia" w:ascii="宋体" w:hAnsi="宋体" w:eastAsia="宋体"/>
          <w:b/>
          <w:sz w:val="32"/>
        </w:rPr>
        <w:t>关于资格文件声明的函</w:t>
      </w:r>
    </w:p>
    <w:bookmarkEnd w:id="2"/>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hint="eastAsia" w:ascii="仿宋_GB2312" w:hAnsi="宋体" w:cs="宋体"/>
          <w:sz w:val="24"/>
          <w:szCs w:val="24"/>
        </w:rPr>
        <w:t>压力容器安装维修资质证明。</w:t>
      </w: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昆仑楷体">
    <w:altName w:val="新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11</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5"/>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
    <w:nsid w:val="34A96464"/>
    <w:multiLevelType w:val="multilevel"/>
    <w:tmpl w:val="34A96464"/>
    <w:lvl w:ilvl="0" w:tentative="0">
      <w:start w:val="1"/>
      <w:numFmt w:val="decimal"/>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38C06D4F"/>
    <w:multiLevelType w:val="multilevel"/>
    <w:tmpl w:val="38C06D4F"/>
    <w:lvl w:ilvl="0" w:tentative="0">
      <w:start w:val="1"/>
      <w:numFmt w:val="upperRoman"/>
      <w:pStyle w:val="4"/>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5">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6">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8">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9">
    <w:nsid w:val="68B254F9"/>
    <w:multiLevelType w:val="multilevel"/>
    <w:tmpl w:val="68B254F9"/>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num w:numId="1">
    <w:abstractNumId w:val="4"/>
  </w:num>
  <w:num w:numId="2">
    <w:abstractNumId w:val="2"/>
  </w:num>
  <w:num w:numId="3">
    <w:abstractNumId w:val="10"/>
  </w:num>
  <w:num w:numId="4">
    <w:abstractNumId w:val="5"/>
  </w:num>
  <w:num w:numId="5">
    <w:abstractNumId w:val="0"/>
  </w:num>
  <w:num w:numId="6">
    <w:abstractNumId w:val="7"/>
  </w:num>
  <w:num w:numId="7">
    <w:abstractNumId w:val="8"/>
  </w:num>
  <w:num w:numId="8">
    <w:abstractNumId w:val="1"/>
  </w:num>
  <w:num w:numId="9">
    <w:abstractNumId w:val="9"/>
  </w:num>
  <w:num w:numId="10">
    <w:abstractNumId w:val="3"/>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天行健">
    <w15:presenceInfo w15:providerId="WPS Office" w15:userId="8064768476"/>
  </w15:person>
  <w15:person w15:author="微笑">
    <w15:presenceInfo w15:providerId="WPS Office" w15:userId="7258372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trackRevisions w:val="1"/>
  <w:documentProtection w:enforcement="0"/>
  <w:defaultTabStop w:val="425"/>
  <w:drawingGridHorizontalSpacing w:val="166"/>
  <w:drawingGridVerticalSpacing w:val="38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4C98"/>
    <w:rsid w:val="00025FD5"/>
    <w:rsid w:val="00026985"/>
    <w:rsid w:val="00034FA8"/>
    <w:rsid w:val="000364E5"/>
    <w:rsid w:val="000401B7"/>
    <w:rsid w:val="00042DD2"/>
    <w:rsid w:val="00044606"/>
    <w:rsid w:val="00051179"/>
    <w:rsid w:val="00066F22"/>
    <w:rsid w:val="00070D89"/>
    <w:rsid w:val="00071AA3"/>
    <w:rsid w:val="00071C62"/>
    <w:rsid w:val="00075CAF"/>
    <w:rsid w:val="00076A72"/>
    <w:rsid w:val="000770C6"/>
    <w:rsid w:val="0008093C"/>
    <w:rsid w:val="00081A3D"/>
    <w:rsid w:val="000840BC"/>
    <w:rsid w:val="00084B04"/>
    <w:rsid w:val="000865BB"/>
    <w:rsid w:val="00086F7D"/>
    <w:rsid w:val="000915D9"/>
    <w:rsid w:val="000A015E"/>
    <w:rsid w:val="000A2EDC"/>
    <w:rsid w:val="000A77AB"/>
    <w:rsid w:val="000B6AED"/>
    <w:rsid w:val="000C16D3"/>
    <w:rsid w:val="000C3941"/>
    <w:rsid w:val="000C3B61"/>
    <w:rsid w:val="000C7F51"/>
    <w:rsid w:val="000D470E"/>
    <w:rsid w:val="000E0A87"/>
    <w:rsid w:val="000F1FE5"/>
    <w:rsid w:val="000F29B1"/>
    <w:rsid w:val="000F383B"/>
    <w:rsid w:val="00100CEC"/>
    <w:rsid w:val="0010379C"/>
    <w:rsid w:val="001066A2"/>
    <w:rsid w:val="00106867"/>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7EAA"/>
    <w:rsid w:val="0020285D"/>
    <w:rsid w:val="002077D4"/>
    <w:rsid w:val="00213925"/>
    <w:rsid w:val="00213E67"/>
    <w:rsid w:val="00217E47"/>
    <w:rsid w:val="00220207"/>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33A3"/>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95469"/>
    <w:rsid w:val="003A027D"/>
    <w:rsid w:val="003A028C"/>
    <w:rsid w:val="003A114C"/>
    <w:rsid w:val="003A1B09"/>
    <w:rsid w:val="003A26D8"/>
    <w:rsid w:val="003A41E7"/>
    <w:rsid w:val="003A492D"/>
    <w:rsid w:val="003A6DF6"/>
    <w:rsid w:val="003A7030"/>
    <w:rsid w:val="003A7B28"/>
    <w:rsid w:val="003B1238"/>
    <w:rsid w:val="003B1F61"/>
    <w:rsid w:val="003B472C"/>
    <w:rsid w:val="003B7E37"/>
    <w:rsid w:val="003C0A6C"/>
    <w:rsid w:val="003C0DF8"/>
    <w:rsid w:val="003C7190"/>
    <w:rsid w:val="003D0CE8"/>
    <w:rsid w:val="003D212B"/>
    <w:rsid w:val="003D5F1E"/>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27D98"/>
    <w:rsid w:val="00432833"/>
    <w:rsid w:val="0043563E"/>
    <w:rsid w:val="00436760"/>
    <w:rsid w:val="00437122"/>
    <w:rsid w:val="00442029"/>
    <w:rsid w:val="0044386D"/>
    <w:rsid w:val="00444D03"/>
    <w:rsid w:val="00445397"/>
    <w:rsid w:val="00445D96"/>
    <w:rsid w:val="00450A7C"/>
    <w:rsid w:val="00453283"/>
    <w:rsid w:val="004546DC"/>
    <w:rsid w:val="0046041C"/>
    <w:rsid w:val="004605AF"/>
    <w:rsid w:val="00464B10"/>
    <w:rsid w:val="00474F8D"/>
    <w:rsid w:val="00483252"/>
    <w:rsid w:val="00483D43"/>
    <w:rsid w:val="004844D2"/>
    <w:rsid w:val="00485CF4"/>
    <w:rsid w:val="00487E57"/>
    <w:rsid w:val="0049387D"/>
    <w:rsid w:val="00493E3B"/>
    <w:rsid w:val="00496114"/>
    <w:rsid w:val="004966EF"/>
    <w:rsid w:val="00497654"/>
    <w:rsid w:val="00497859"/>
    <w:rsid w:val="004A4A74"/>
    <w:rsid w:val="004A7DE2"/>
    <w:rsid w:val="004B38E5"/>
    <w:rsid w:val="004B638C"/>
    <w:rsid w:val="004C435A"/>
    <w:rsid w:val="004C661E"/>
    <w:rsid w:val="004D035D"/>
    <w:rsid w:val="004D2F20"/>
    <w:rsid w:val="004D7ED7"/>
    <w:rsid w:val="004E04F6"/>
    <w:rsid w:val="004F1E00"/>
    <w:rsid w:val="004F2003"/>
    <w:rsid w:val="004F2B8D"/>
    <w:rsid w:val="004F6EEE"/>
    <w:rsid w:val="00501D28"/>
    <w:rsid w:val="00502280"/>
    <w:rsid w:val="00503615"/>
    <w:rsid w:val="005040FB"/>
    <w:rsid w:val="005072B0"/>
    <w:rsid w:val="00510527"/>
    <w:rsid w:val="00511A8D"/>
    <w:rsid w:val="0052093E"/>
    <w:rsid w:val="00521798"/>
    <w:rsid w:val="00524335"/>
    <w:rsid w:val="00527910"/>
    <w:rsid w:val="00531F1C"/>
    <w:rsid w:val="005320AC"/>
    <w:rsid w:val="0053453F"/>
    <w:rsid w:val="00544C3B"/>
    <w:rsid w:val="005459AB"/>
    <w:rsid w:val="00547A85"/>
    <w:rsid w:val="005506A5"/>
    <w:rsid w:val="00550E7D"/>
    <w:rsid w:val="00551500"/>
    <w:rsid w:val="00552859"/>
    <w:rsid w:val="00557CBB"/>
    <w:rsid w:val="00560062"/>
    <w:rsid w:val="00570682"/>
    <w:rsid w:val="00573CF8"/>
    <w:rsid w:val="0057407B"/>
    <w:rsid w:val="00576E99"/>
    <w:rsid w:val="005822AA"/>
    <w:rsid w:val="00583525"/>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D0306"/>
    <w:rsid w:val="005D14F6"/>
    <w:rsid w:val="005D182A"/>
    <w:rsid w:val="005D3FE5"/>
    <w:rsid w:val="005D707B"/>
    <w:rsid w:val="005D79E3"/>
    <w:rsid w:val="005E06E4"/>
    <w:rsid w:val="005E30A6"/>
    <w:rsid w:val="005E381E"/>
    <w:rsid w:val="005E3A7D"/>
    <w:rsid w:val="005E4AB3"/>
    <w:rsid w:val="005E4B95"/>
    <w:rsid w:val="005F3426"/>
    <w:rsid w:val="005F370A"/>
    <w:rsid w:val="00600FD0"/>
    <w:rsid w:val="00612E0C"/>
    <w:rsid w:val="00616365"/>
    <w:rsid w:val="00616747"/>
    <w:rsid w:val="00620697"/>
    <w:rsid w:val="00623B84"/>
    <w:rsid w:val="00626C0A"/>
    <w:rsid w:val="00630931"/>
    <w:rsid w:val="0063427B"/>
    <w:rsid w:val="0063559C"/>
    <w:rsid w:val="00635A31"/>
    <w:rsid w:val="00637703"/>
    <w:rsid w:val="00644BB8"/>
    <w:rsid w:val="00652630"/>
    <w:rsid w:val="00652684"/>
    <w:rsid w:val="00653450"/>
    <w:rsid w:val="00653D31"/>
    <w:rsid w:val="00660226"/>
    <w:rsid w:val="00662AEB"/>
    <w:rsid w:val="00662E79"/>
    <w:rsid w:val="00663019"/>
    <w:rsid w:val="006704AF"/>
    <w:rsid w:val="00670B7C"/>
    <w:rsid w:val="006711BB"/>
    <w:rsid w:val="00675CF1"/>
    <w:rsid w:val="006763EE"/>
    <w:rsid w:val="006804DF"/>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3CFD"/>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16D5"/>
    <w:rsid w:val="007320E4"/>
    <w:rsid w:val="007371C9"/>
    <w:rsid w:val="0074185A"/>
    <w:rsid w:val="00750827"/>
    <w:rsid w:val="00752970"/>
    <w:rsid w:val="007537CC"/>
    <w:rsid w:val="00753D53"/>
    <w:rsid w:val="007548A8"/>
    <w:rsid w:val="00755CC9"/>
    <w:rsid w:val="00766B63"/>
    <w:rsid w:val="00767695"/>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A5E32"/>
    <w:rsid w:val="008A74F0"/>
    <w:rsid w:val="008B3399"/>
    <w:rsid w:val="008B6BE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344"/>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4023"/>
    <w:rsid w:val="009F471B"/>
    <w:rsid w:val="009F7F9F"/>
    <w:rsid w:val="00A022D7"/>
    <w:rsid w:val="00A03D8C"/>
    <w:rsid w:val="00A0433B"/>
    <w:rsid w:val="00A04A78"/>
    <w:rsid w:val="00A054DC"/>
    <w:rsid w:val="00A071D5"/>
    <w:rsid w:val="00A16B56"/>
    <w:rsid w:val="00A209B6"/>
    <w:rsid w:val="00A23072"/>
    <w:rsid w:val="00A260A6"/>
    <w:rsid w:val="00A30E38"/>
    <w:rsid w:val="00A31EC3"/>
    <w:rsid w:val="00A33330"/>
    <w:rsid w:val="00A34B0C"/>
    <w:rsid w:val="00A34C3C"/>
    <w:rsid w:val="00A3659C"/>
    <w:rsid w:val="00A3679E"/>
    <w:rsid w:val="00A3746F"/>
    <w:rsid w:val="00A43CB8"/>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3CF8"/>
    <w:rsid w:val="00AB721A"/>
    <w:rsid w:val="00AC2909"/>
    <w:rsid w:val="00AC5155"/>
    <w:rsid w:val="00AD07F8"/>
    <w:rsid w:val="00AD1A9A"/>
    <w:rsid w:val="00AD3E2C"/>
    <w:rsid w:val="00AD74B5"/>
    <w:rsid w:val="00AE1E63"/>
    <w:rsid w:val="00AE7041"/>
    <w:rsid w:val="00AE7CC9"/>
    <w:rsid w:val="00AF42EA"/>
    <w:rsid w:val="00AF5931"/>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62B1D"/>
    <w:rsid w:val="00B72ADD"/>
    <w:rsid w:val="00B77C24"/>
    <w:rsid w:val="00B87660"/>
    <w:rsid w:val="00B92C98"/>
    <w:rsid w:val="00BA2814"/>
    <w:rsid w:val="00BA5D01"/>
    <w:rsid w:val="00BB0660"/>
    <w:rsid w:val="00BB144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61481"/>
    <w:rsid w:val="00C72541"/>
    <w:rsid w:val="00C75C45"/>
    <w:rsid w:val="00C817A4"/>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F2197"/>
    <w:rsid w:val="00CF396D"/>
    <w:rsid w:val="00D02106"/>
    <w:rsid w:val="00D03655"/>
    <w:rsid w:val="00D03F79"/>
    <w:rsid w:val="00D11A94"/>
    <w:rsid w:val="00D12092"/>
    <w:rsid w:val="00D12521"/>
    <w:rsid w:val="00D17650"/>
    <w:rsid w:val="00D24EF1"/>
    <w:rsid w:val="00D26318"/>
    <w:rsid w:val="00D2662C"/>
    <w:rsid w:val="00D27C71"/>
    <w:rsid w:val="00D321BE"/>
    <w:rsid w:val="00D32723"/>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B2C8C"/>
    <w:rsid w:val="00FB4617"/>
    <w:rsid w:val="00FB598E"/>
    <w:rsid w:val="00FD56F9"/>
    <w:rsid w:val="00FE50F6"/>
    <w:rsid w:val="00FE7DC3"/>
    <w:rsid w:val="00FE7E5D"/>
    <w:rsid w:val="00FF10DB"/>
    <w:rsid w:val="00FF1FB7"/>
    <w:rsid w:val="00FF299B"/>
    <w:rsid w:val="00FF717A"/>
    <w:rsid w:val="02D122E0"/>
    <w:rsid w:val="0A1D0E2A"/>
    <w:rsid w:val="148461AA"/>
    <w:rsid w:val="1AA80E44"/>
    <w:rsid w:val="264C0C79"/>
    <w:rsid w:val="266320C3"/>
    <w:rsid w:val="27EF581B"/>
    <w:rsid w:val="2AFA52AB"/>
    <w:rsid w:val="2D695528"/>
    <w:rsid w:val="356008F9"/>
    <w:rsid w:val="364E725A"/>
    <w:rsid w:val="37C4498C"/>
    <w:rsid w:val="3B09367D"/>
    <w:rsid w:val="3B832C0A"/>
    <w:rsid w:val="3FDF434A"/>
    <w:rsid w:val="48E64762"/>
    <w:rsid w:val="498774ED"/>
    <w:rsid w:val="4B607184"/>
    <w:rsid w:val="4E4637CA"/>
    <w:rsid w:val="535E1403"/>
    <w:rsid w:val="55811E51"/>
    <w:rsid w:val="574D6C11"/>
    <w:rsid w:val="598C197E"/>
    <w:rsid w:val="639B01D1"/>
    <w:rsid w:val="682827B6"/>
    <w:rsid w:val="75DD76E2"/>
    <w:rsid w:val="77986C66"/>
    <w:rsid w:val="786F45A4"/>
    <w:rsid w:val="7FC61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paragraph" w:styleId="3">
    <w:name w:val="heading 1"/>
    <w:basedOn w:val="1"/>
    <w:next w:val="1"/>
    <w:autoRedefine/>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4">
    <w:name w:val="heading 2"/>
    <w:basedOn w:val="1"/>
    <w:next w:val="1"/>
    <w:autoRedefine/>
    <w:qFormat/>
    <w:uiPriority w:val="0"/>
    <w:pPr>
      <w:keepNext/>
      <w:numPr>
        <w:ilvl w:val="0"/>
        <w:numId w:val="1"/>
      </w:numPr>
      <w:outlineLvl w:val="1"/>
    </w:pPr>
    <w:rPr>
      <w:b/>
      <w:bCs/>
    </w:rPr>
  </w:style>
  <w:style w:type="paragraph" w:styleId="5">
    <w:name w:val="heading 3"/>
    <w:basedOn w:val="1"/>
    <w:next w:val="1"/>
    <w:autoRedefine/>
    <w:qFormat/>
    <w:uiPriority w:val="0"/>
    <w:pPr>
      <w:keepNext/>
      <w:numPr>
        <w:ilvl w:val="1"/>
        <w:numId w:val="2"/>
      </w:numPr>
      <w:outlineLvl w:val="2"/>
    </w:pPr>
    <w:rPr>
      <w:b/>
      <w:bCs/>
    </w:rPr>
  </w:style>
  <w:style w:type="paragraph" w:styleId="6">
    <w:name w:val="heading 4"/>
    <w:basedOn w:val="1"/>
    <w:next w:val="1"/>
    <w:autoRedefine/>
    <w:qFormat/>
    <w:uiPriority w:val="0"/>
    <w:pPr>
      <w:keepNext/>
      <w:outlineLvl w:val="3"/>
    </w:pPr>
    <w:rPr>
      <w:rFonts w:ascii="宋体" w:hAnsi="宋体" w:eastAsia="宋体"/>
      <w:b/>
      <w:bCs/>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autoSpaceDE w:val="0"/>
      <w:autoSpaceDN w:val="0"/>
      <w:adjustRightInd w:val="0"/>
      <w:spacing w:after="120" w:line="315" w:lineRule="atLeast"/>
      <w:jc w:val="left"/>
    </w:pPr>
    <w:rPr>
      <w:rFonts w:ascii="昆仑楷体" w:eastAsia="昆仑楷体"/>
      <w:kern w:val="0"/>
      <w:sz w:val="30"/>
    </w:rPr>
  </w:style>
  <w:style w:type="paragraph" w:styleId="7">
    <w:name w:val="List 3"/>
    <w:basedOn w:val="1"/>
    <w:autoRedefine/>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8">
    <w:name w:val="Document Map"/>
    <w:basedOn w:val="1"/>
    <w:autoRedefine/>
    <w:semiHidden/>
    <w:qFormat/>
    <w:uiPriority w:val="0"/>
    <w:pPr>
      <w:shd w:val="clear" w:color="auto" w:fill="000080"/>
    </w:pPr>
  </w:style>
  <w:style w:type="paragraph" w:styleId="9">
    <w:name w:val="annotation text"/>
    <w:basedOn w:val="1"/>
    <w:link w:val="99"/>
    <w:autoRedefine/>
    <w:semiHidden/>
    <w:qFormat/>
    <w:uiPriority w:val="0"/>
    <w:pPr>
      <w:jc w:val="left"/>
    </w:pPr>
  </w:style>
  <w:style w:type="paragraph" w:styleId="10">
    <w:name w:val="Body Text 3"/>
    <w:basedOn w:val="1"/>
    <w:autoRedefine/>
    <w:qFormat/>
    <w:uiPriority w:val="0"/>
    <w:rPr>
      <w:rFonts w:eastAsia="楷体_GB2312"/>
      <w:sz w:val="24"/>
      <w:szCs w:val="27"/>
    </w:rPr>
  </w:style>
  <w:style w:type="paragraph" w:styleId="11">
    <w:name w:val="Body Text Indent"/>
    <w:basedOn w:val="1"/>
    <w:autoRedefine/>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autoRedefine/>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autoRedefine/>
    <w:qFormat/>
    <w:uiPriority w:val="0"/>
    <w:pPr>
      <w:topLinePunct/>
      <w:spacing w:line="500" w:lineRule="exact"/>
      <w:ind w:firstLine="664"/>
    </w:pPr>
    <w:rPr>
      <w:rFonts w:ascii="仿宋_GB2312" w:hAnsi="宋体"/>
      <w:sz w:val="24"/>
    </w:rPr>
  </w:style>
  <w:style w:type="paragraph" w:styleId="14">
    <w:name w:val="Balloon Text"/>
    <w:basedOn w:val="1"/>
    <w:link w:val="101"/>
    <w:autoRedefine/>
    <w:qFormat/>
    <w:uiPriority w:val="0"/>
    <w:rPr>
      <w:sz w:val="18"/>
      <w:szCs w:val="18"/>
    </w:rPr>
  </w:style>
  <w:style w:type="paragraph" w:styleId="15">
    <w:name w:val="footer"/>
    <w:basedOn w:val="1"/>
    <w:autoRedefine/>
    <w:qFormat/>
    <w:uiPriority w:val="0"/>
    <w:pPr>
      <w:tabs>
        <w:tab w:val="center" w:pos="4153"/>
        <w:tab w:val="right" w:pos="8306"/>
      </w:tabs>
      <w:snapToGrid w:val="0"/>
      <w:jc w:val="left"/>
    </w:pPr>
    <w:rPr>
      <w:rFonts w:eastAsia="宋体"/>
      <w:sz w:val="18"/>
      <w:szCs w:val="18"/>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autoRedefine/>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8">
    <w:name w:val="Body Text Indent 3"/>
    <w:basedOn w:val="1"/>
    <w:autoRedefine/>
    <w:qFormat/>
    <w:uiPriority w:val="0"/>
    <w:pPr>
      <w:ind w:firstLine="777"/>
    </w:pPr>
    <w:rPr>
      <w:rFonts w:ascii="楷体_GB2312" w:hAnsi="Arial Narrow" w:eastAsia="楷体_GB2312"/>
    </w:rPr>
  </w:style>
  <w:style w:type="paragraph" w:styleId="19">
    <w:name w:val="Body Text 2"/>
    <w:basedOn w:val="1"/>
    <w:autoRedefine/>
    <w:qFormat/>
    <w:uiPriority w:val="0"/>
    <w:rPr>
      <w:rFonts w:ascii="Arial Narrow" w:hAnsi="Arial Narrow" w:eastAsia="楷体_GB2312"/>
      <w:sz w:val="21"/>
    </w:rPr>
  </w:style>
  <w:style w:type="paragraph" w:styleId="20">
    <w:name w:val="HTML Preformatted"/>
    <w:basedOn w:val="1"/>
    <w:link w:val="9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1">
    <w:name w:val="Normal (Web)"/>
    <w:basedOn w:val="1"/>
    <w:autoRedefine/>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styleId="22">
    <w:name w:val="annotation subject"/>
    <w:basedOn w:val="9"/>
    <w:next w:val="9"/>
    <w:link w:val="100"/>
    <w:autoRedefine/>
    <w:qFormat/>
    <w:uiPriority w:val="0"/>
    <w:rPr>
      <w:b/>
      <w:bCs/>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autoRedefine/>
    <w:qFormat/>
    <w:uiPriority w:val="0"/>
    <w:rPr>
      <w:b/>
      <w:bCs/>
    </w:rPr>
  </w:style>
  <w:style w:type="character" w:styleId="27">
    <w:name w:val="page number"/>
    <w:basedOn w:val="25"/>
    <w:autoRedefine/>
    <w:qFormat/>
    <w:uiPriority w:val="0"/>
  </w:style>
  <w:style w:type="character" w:styleId="28">
    <w:name w:val="FollowedHyperlink"/>
    <w:basedOn w:val="25"/>
    <w:autoRedefine/>
    <w:qFormat/>
    <w:uiPriority w:val="0"/>
    <w:rPr>
      <w:color w:val="800080"/>
      <w:u w:val="none"/>
    </w:rPr>
  </w:style>
  <w:style w:type="character" w:styleId="29">
    <w:name w:val="Emphasis"/>
    <w:basedOn w:val="25"/>
    <w:autoRedefine/>
    <w:qFormat/>
    <w:uiPriority w:val="0"/>
    <w:rPr>
      <w:color w:val="CC0033"/>
    </w:rPr>
  </w:style>
  <w:style w:type="character" w:styleId="30">
    <w:name w:val="Hyperlink"/>
    <w:basedOn w:val="25"/>
    <w:autoRedefine/>
    <w:qFormat/>
    <w:uiPriority w:val="0"/>
    <w:rPr>
      <w:color w:val="0000FF"/>
      <w:u w:val="single"/>
    </w:rPr>
  </w:style>
  <w:style w:type="character" w:styleId="31">
    <w:name w:val="annotation reference"/>
    <w:basedOn w:val="25"/>
    <w:autoRedefine/>
    <w:semiHidden/>
    <w:qFormat/>
    <w:uiPriority w:val="0"/>
    <w:rPr>
      <w:sz w:val="21"/>
    </w:rPr>
  </w:style>
  <w:style w:type="character" w:customStyle="1" w:styleId="32">
    <w:name w:val="font141"/>
    <w:basedOn w:val="25"/>
    <w:autoRedefine/>
    <w:qFormat/>
    <w:uiPriority w:val="0"/>
  </w:style>
  <w:style w:type="character" w:customStyle="1" w:styleId="33">
    <w:name w:val="style31"/>
    <w:basedOn w:val="25"/>
    <w:autoRedefine/>
    <w:qFormat/>
    <w:uiPriority w:val="0"/>
    <w:rPr>
      <w:b/>
      <w:bCs/>
      <w:color w:val="A16601"/>
    </w:rPr>
  </w:style>
  <w:style w:type="character" w:customStyle="1" w:styleId="34">
    <w:name w:val="dct-tt"/>
    <w:basedOn w:val="25"/>
    <w:autoRedefine/>
    <w:qFormat/>
    <w:uiPriority w:val="0"/>
    <w:rPr>
      <w:rFonts w:hint="default" w:ascii="Arial" w:hAnsi="Arial" w:cs="Arial"/>
    </w:rPr>
  </w:style>
  <w:style w:type="character" w:customStyle="1" w:styleId="35">
    <w:name w:val="style36"/>
    <w:basedOn w:val="25"/>
    <w:autoRedefine/>
    <w:qFormat/>
    <w:uiPriority w:val="0"/>
  </w:style>
  <w:style w:type="character" w:customStyle="1" w:styleId="36">
    <w:name w:val="search_highlight2"/>
    <w:basedOn w:val="25"/>
    <w:autoRedefine/>
    <w:qFormat/>
    <w:uiPriority w:val="0"/>
    <w:rPr>
      <w:rFonts w:hint="default" w:ascii="Arial" w:hAnsi="Arial" w:cs="Arial"/>
      <w:shd w:val="clear" w:color="auto" w:fill="FFFFB0"/>
    </w:rPr>
  </w:style>
  <w:style w:type="character" w:customStyle="1" w:styleId="37">
    <w:name w:val="style4"/>
    <w:basedOn w:val="25"/>
    <w:autoRedefine/>
    <w:qFormat/>
    <w:uiPriority w:val="0"/>
  </w:style>
  <w:style w:type="character" w:customStyle="1" w:styleId="38">
    <w:name w:val="f141"/>
    <w:basedOn w:val="25"/>
    <w:autoRedefine/>
    <w:qFormat/>
    <w:uiPriority w:val="0"/>
    <w:rPr>
      <w:b/>
      <w:bCs/>
      <w:sz w:val="21"/>
      <w:szCs w:val="21"/>
    </w:rPr>
  </w:style>
  <w:style w:type="character" w:customStyle="1" w:styleId="39">
    <w:name w:val="hei12b"/>
    <w:basedOn w:val="25"/>
    <w:autoRedefine/>
    <w:qFormat/>
    <w:uiPriority w:val="0"/>
  </w:style>
  <w:style w:type="paragraph" w:customStyle="1" w:styleId="40">
    <w:name w:val="xl38"/>
    <w:basedOn w:val="1"/>
    <w:autoRedefine/>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1">
    <w:name w:val="xl60"/>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2">
    <w:name w:val="xl49"/>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43">
    <w:name w:val="xl55"/>
    <w:basedOn w:val="1"/>
    <w:autoRedefine/>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4">
    <w:name w:val="xl50"/>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45">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6">
    <w:name w:val="Char 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47">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8">
    <w:name w:val="xl45"/>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49">
    <w:name w:val="xl36"/>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50">
    <w:name w:val="xl46"/>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51">
    <w:name w:val="xl63"/>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52">
    <w:name w:val="xl67"/>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3">
    <w:name w:val="xl42"/>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4">
    <w:name w:val="xl47"/>
    <w:basedOn w:val="1"/>
    <w:autoRedefine/>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5">
    <w:name w:val="xl58"/>
    <w:basedOn w:val="1"/>
    <w:autoRedefine/>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6">
    <w:name w:val="xl62"/>
    <w:basedOn w:val="1"/>
    <w:autoRedefine/>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7">
    <w:name w:val="xl39"/>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8">
    <w:name w:val="xl43"/>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9">
    <w:name w:val="xl65"/>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0">
    <w:name w:val="font8"/>
    <w:basedOn w:val="1"/>
    <w:autoRedefine/>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1">
    <w:name w:val="xl40"/>
    <w:basedOn w:val="1"/>
    <w:autoRedefine/>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62">
    <w:name w:val="Char Char Char Char"/>
    <w:basedOn w:val="1"/>
    <w:autoRedefine/>
    <w:qFormat/>
    <w:uiPriority w:val="0"/>
    <w:rPr>
      <w:rFonts w:eastAsia="宋体"/>
      <w:sz w:val="21"/>
    </w:rPr>
  </w:style>
  <w:style w:type="paragraph" w:customStyle="1" w:styleId="63">
    <w:name w:val="xl61"/>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4">
    <w:name w:val="font6"/>
    <w:basedOn w:val="1"/>
    <w:autoRedefine/>
    <w:qFormat/>
    <w:uiPriority w:val="0"/>
    <w:pPr>
      <w:widowControl/>
      <w:spacing w:before="100" w:beforeAutospacing="1" w:after="100" w:afterAutospacing="1"/>
      <w:jc w:val="left"/>
    </w:pPr>
    <w:rPr>
      <w:rFonts w:eastAsia="宋体"/>
      <w:kern w:val="0"/>
      <w:sz w:val="24"/>
      <w:szCs w:val="24"/>
    </w:rPr>
  </w:style>
  <w:style w:type="paragraph" w:customStyle="1" w:styleId="65">
    <w:name w:val="xl3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66">
    <w:name w:val="xl34"/>
    <w:basedOn w:val="1"/>
    <w:autoRedefine/>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67">
    <w:name w:val="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68">
    <w:name w:val="xl6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9">
    <w:name w:val="xl53"/>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0">
    <w:name w:val="font9"/>
    <w:basedOn w:val="1"/>
    <w:autoRedefine/>
    <w:qFormat/>
    <w:uiPriority w:val="0"/>
    <w:pPr>
      <w:widowControl/>
      <w:spacing w:before="100" w:beforeAutospacing="1" w:after="100" w:afterAutospacing="1"/>
      <w:jc w:val="left"/>
    </w:pPr>
    <w:rPr>
      <w:rFonts w:eastAsia="宋体"/>
      <w:color w:val="FF0000"/>
      <w:kern w:val="0"/>
      <w:sz w:val="20"/>
    </w:rPr>
  </w:style>
  <w:style w:type="paragraph" w:customStyle="1" w:styleId="71">
    <w:name w:val="xl37"/>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72">
    <w:name w:val="xl66"/>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3">
    <w:name w:val="font10"/>
    <w:basedOn w:val="1"/>
    <w:autoRedefine/>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74">
    <w:name w:val="列出段落1"/>
    <w:basedOn w:val="1"/>
    <w:autoRedefine/>
    <w:qFormat/>
    <w:uiPriority w:val="0"/>
    <w:pPr>
      <w:suppressAutoHyphens/>
      <w:ind w:left="720"/>
      <w:jc w:val="left"/>
    </w:pPr>
    <w:rPr>
      <w:rFonts w:eastAsia="Times New Roman"/>
      <w:kern w:val="0"/>
      <w:sz w:val="24"/>
      <w:szCs w:val="24"/>
      <w:lang w:eastAsia="ar-SA"/>
    </w:rPr>
  </w:style>
  <w:style w:type="paragraph" w:customStyle="1" w:styleId="75">
    <w:name w:val="xl44"/>
    <w:basedOn w:val="1"/>
    <w:autoRedefine/>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6">
    <w:name w:val="xl3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77">
    <w:name w:val="xl64"/>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78">
    <w:name w:val="xl52"/>
    <w:basedOn w:val="1"/>
    <w:autoRedefine/>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79">
    <w:name w:val="Standard"/>
    <w:autoRedefine/>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80">
    <w:name w:val="font7"/>
    <w:basedOn w:val="1"/>
    <w:autoRedefine/>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81">
    <w:name w:val="xl56"/>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2">
    <w:name w:val="UP标题3"/>
    <w:basedOn w:val="1"/>
    <w:autoRedefine/>
    <w:qFormat/>
    <w:uiPriority w:val="0"/>
    <w:pPr>
      <w:spacing w:line="360" w:lineRule="auto"/>
      <w:ind w:firstLine="149" w:firstLineChars="149"/>
    </w:pPr>
    <w:rPr>
      <w:rFonts w:ascii="黑体" w:hAnsi="Calibri" w:eastAsia="黑体" w:cs="宋体"/>
      <w:szCs w:val="28"/>
    </w:rPr>
  </w:style>
  <w:style w:type="paragraph" w:customStyle="1" w:styleId="83">
    <w:name w:val="xl54"/>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4">
    <w:name w:val="xl51"/>
    <w:basedOn w:val="1"/>
    <w:autoRedefine/>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5">
    <w:name w:val="xl48"/>
    <w:basedOn w:val="1"/>
    <w:autoRedefine/>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86">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87">
    <w:name w:val="xl68"/>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88">
    <w:name w:val="List Paragraph1"/>
    <w:basedOn w:val="1"/>
    <w:autoRedefine/>
    <w:qFormat/>
    <w:uiPriority w:val="0"/>
    <w:pPr>
      <w:ind w:firstLine="420" w:firstLineChars="200"/>
    </w:pPr>
    <w:rPr>
      <w:rFonts w:eastAsia="Times New Roman"/>
      <w:sz w:val="21"/>
      <w:szCs w:val="24"/>
    </w:rPr>
  </w:style>
  <w:style w:type="paragraph" w:customStyle="1" w:styleId="89">
    <w:name w:val="font5"/>
    <w:basedOn w:val="1"/>
    <w:autoRedefine/>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90">
    <w:name w:val="xl41"/>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91">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92">
    <w:name w:val="xl32"/>
    <w:basedOn w:val="1"/>
    <w:autoRedefine/>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93">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94">
    <w:name w:val="xl3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95">
    <w:name w:val="xl57"/>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96">
    <w:name w:val="xl59"/>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character" w:customStyle="1" w:styleId="97">
    <w:name w:val="HTML 预设格式 Char"/>
    <w:basedOn w:val="25"/>
    <w:link w:val="20"/>
    <w:autoRedefine/>
    <w:qFormat/>
    <w:uiPriority w:val="0"/>
    <w:rPr>
      <w:rFonts w:ascii="Arial" w:hAnsi="Arial" w:eastAsia="宋体" w:cs="Arial"/>
      <w:sz w:val="24"/>
      <w:szCs w:val="24"/>
      <w:lang w:val="en-US" w:eastAsia="zh-CN" w:bidi="ar-SA"/>
    </w:rPr>
  </w:style>
  <w:style w:type="paragraph" w:styleId="98">
    <w:name w:val="List Paragraph"/>
    <w:basedOn w:val="1"/>
    <w:autoRedefine/>
    <w:qFormat/>
    <w:uiPriority w:val="34"/>
    <w:pPr>
      <w:ind w:firstLine="420" w:firstLineChars="200"/>
    </w:pPr>
    <w:rPr>
      <w:rFonts w:eastAsia="宋体"/>
      <w:sz w:val="21"/>
      <w:szCs w:val="24"/>
    </w:rPr>
  </w:style>
  <w:style w:type="character" w:customStyle="1" w:styleId="99">
    <w:name w:val="批注文字 Char"/>
    <w:basedOn w:val="25"/>
    <w:link w:val="9"/>
    <w:autoRedefine/>
    <w:semiHidden/>
    <w:qFormat/>
    <w:uiPriority w:val="0"/>
    <w:rPr>
      <w:rFonts w:eastAsia="仿宋_GB2312"/>
      <w:kern w:val="2"/>
      <w:sz w:val="28"/>
    </w:rPr>
  </w:style>
  <w:style w:type="character" w:customStyle="1" w:styleId="100">
    <w:name w:val="批注主题 Char"/>
    <w:basedOn w:val="99"/>
    <w:link w:val="22"/>
    <w:autoRedefine/>
    <w:qFormat/>
    <w:uiPriority w:val="0"/>
    <w:rPr>
      <w:rFonts w:eastAsia="仿宋_GB2312"/>
      <w:b/>
      <w:bCs/>
      <w:kern w:val="2"/>
      <w:sz w:val="28"/>
    </w:rPr>
  </w:style>
  <w:style w:type="character" w:customStyle="1" w:styleId="101">
    <w:name w:val="批注框文本 Char"/>
    <w:basedOn w:val="25"/>
    <w:link w:val="14"/>
    <w:autoRedefine/>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http://www2.stu.edu.cn/img/logo.gif" TargetMode="Externa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设备招标</Template>
  <Company>设备办</Company>
  <Pages>16</Pages>
  <Words>1011</Words>
  <Characters>5769</Characters>
  <Lines>48</Lines>
  <Paragraphs>13</Paragraphs>
  <TotalTime>50</TotalTime>
  <ScaleCrop>false</ScaleCrop>
  <LinksUpToDate>false</LinksUpToDate>
  <CharactersWithSpaces>6767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2024-03-25T08:46:00Z</dcterms:created>
  <dc:creator>许慰玲</dc:creator>
  <cp:lastModifiedBy>微笑</cp:lastModifiedBy>
  <cp:lastPrinted>2015-06-12T00:58:00Z</cp:lastPrinted>
  <dcterms:modified xsi:type="dcterms:W3CDTF">2024-04-03T07:17:04Z</dcterms:modified>
  <dc:title>广东省政府采购中心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D6225E6ED5EF4E3884B00FB77AB99A59_13</vt:lpwstr>
  </property>
  <property fmtid="{D5CDD505-2E9C-101B-9397-08002B2CF9AE}" pid="4" name="commondata">
    <vt:lpwstr>eyJoZGlkIjoiMDVjMzQ1OTRlZTFhN2Y3OGU0MDU2MjdkYTkzYjE4NTIifQ==</vt:lpwstr>
  </property>
</Properties>
</file>