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eastAsia" w:ascii="宋体" w:hAnsi="宋体" w:eastAsia="宋体"/>
          <w:sz w:val="36"/>
          <w:lang w:eastAsia="zh-CN"/>
        </w:rPr>
      </w:pPr>
      <w:r>
        <w:rPr>
          <w:rFonts w:hint="eastAsia" w:ascii="宋体" w:hAnsi="宋体" w:eastAsia="宋体"/>
          <w:sz w:val="36"/>
        </w:rPr>
        <w:t>招标编号：设202</w:t>
      </w:r>
      <w:r>
        <w:rPr>
          <w:rFonts w:ascii="宋体" w:hAnsi="宋体" w:eastAsia="宋体"/>
          <w:sz w:val="36"/>
        </w:rPr>
        <w:t>2</w:t>
      </w:r>
      <w:r>
        <w:rPr>
          <w:rFonts w:hint="eastAsia" w:ascii="宋体" w:hAnsi="宋体" w:eastAsia="宋体"/>
          <w:sz w:val="36"/>
        </w:rPr>
        <w:t>-</w:t>
      </w:r>
      <w:r>
        <w:rPr>
          <w:rFonts w:ascii="宋体" w:hAnsi="宋体" w:eastAsia="宋体"/>
          <w:sz w:val="36"/>
        </w:rPr>
        <w:t>7</w:t>
      </w:r>
      <w:r>
        <w:rPr>
          <w:rFonts w:hint="eastAsia" w:ascii="宋体" w:hAnsi="宋体" w:eastAsia="宋体"/>
          <w:sz w:val="36"/>
        </w:rPr>
        <w:t>-1</w:t>
      </w:r>
      <w:r>
        <w:rPr>
          <w:rFonts w:hint="eastAsia" w:ascii="宋体" w:hAnsi="宋体" w:eastAsia="宋体"/>
          <w:sz w:val="36"/>
          <w:lang w:val="en-US" w:eastAsia="zh-CN"/>
        </w:rPr>
        <w:t>4</w:t>
      </w:r>
    </w:p>
    <w:p>
      <w:pPr>
        <w:kinsoku w:val="0"/>
        <w:wordWrap w:val="0"/>
        <w:topLinePunct/>
        <w:ind w:firstLine="1494"/>
        <w:rPr>
          <w:rFonts w:ascii="宋体" w:hAnsi="宋体" w:eastAsia="宋体"/>
          <w:sz w:val="32"/>
        </w:rPr>
      </w:pPr>
      <w:r>
        <w:rPr>
          <w:rFonts w:hint="eastAsia" w:ascii="宋体" w:hAnsi="宋体" w:eastAsia="宋体"/>
          <w:sz w:val="36"/>
        </w:rPr>
        <w:t>项目名称：</w:t>
      </w:r>
      <w:r>
        <w:rPr>
          <w:rFonts w:hint="eastAsia" w:ascii="宋体" w:hAnsi="宋体" w:eastAsia="宋体"/>
          <w:sz w:val="32"/>
        </w:rPr>
        <w:t>医学仪器与办公设备202</w:t>
      </w:r>
      <w:r>
        <w:rPr>
          <w:rFonts w:ascii="宋体" w:hAnsi="宋体" w:eastAsia="宋体"/>
          <w:sz w:val="32"/>
        </w:rPr>
        <w:t>207</w:t>
      </w:r>
      <w:r>
        <w:rPr>
          <w:rFonts w:hint="eastAsia" w:ascii="宋体" w:hAnsi="宋体" w:eastAsia="宋体"/>
          <w:sz w:val="32"/>
        </w:rPr>
        <w:t>1</w:t>
      </w:r>
      <w:r>
        <w:rPr>
          <w:rFonts w:hint="eastAsia" w:ascii="宋体" w:hAnsi="宋体" w:eastAsia="宋体"/>
          <w:sz w:val="32"/>
          <w:lang w:val="en-US" w:eastAsia="zh-CN"/>
        </w:rPr>
        <w:t>4</w:t>
      </w:r>
      <w:r>
        <w:rPr>
          <w:rFonts w:hint="eastAsia" w:ascii="宋体" w:hAnsi="宋体" w:eastAsia="宋体"/>
          <w:sz w:val="32"/>
        </w:rPr>
        <w:t xml:space="preserve"> </w:t>
      </w: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fldChar w:fldCharType="begin"/>
      </w:r>
      <w:r>
        <w:instrText xml:space="preserve"> INCLUDEPICTURE  "http://www2.stu.edu.cn/img/logo.gif" \* MERGEFORMATINET </w:instrText>
      </w:r>
      <w:r>
        <w:fldChar w:fldCharType="separate"/>
      </w:r>
      <w:r>
        <w:fldChar w:fldCharType="begin"/>
      </w:r>
      <w:r>
        <w:instrText xml:space="preserve"> INCLUDEPICTURE  "http://www2.stu.edu.cn/img/logo.gif" \* MERGEFORMATINET </w:instrText>
      </w:r>
      <w:r>
        <w:fldChar w:fldCharType="separate"/>
      </w:r>
      <w:r>
        <w:fldChar w:fldCharType="begin"/>
      </w:r>
      <w:r>
        <w:instrText xml:space="preserve"> INCLUDEPICTURE  "http://www2.stu.edu.cn/img/logo.gif" \* MERGEFORMATINET </w:instrText>
      </w:r>
      <w:r>
        <w:fldChar w:fldCharType="separate"/>
      </w:r>
      <w:r>
        <w:drawing>
          <wp:inline distT="0" distB="0" distL="114300" distR="114300">
            <wp:extent cx="754380" cy="828675"/>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r:link="rId8"/>
                    <a:stretch>
                      <a:fillRect/>
                    </a:stretch>
                  </pic:blipFill>
                  <pic:spPr>
                    <a:xfrm>
                      <a:off x="0" y="0"/>
                      <a:ext cx="754380" cy="828675"/>
                    </a:xfrm>
                    <a:prstGeom prst="rect">
                      <a:avLst/>
                    </a:prstGeom>
                    <a:noFill/>
                    <a:ln>
                      <a:noFill/>
                    </a:ln>
                  </pic:spPr>
                </pic:pic>
              </a:graphicData>
            </a:graphic>
          </wp:inline>
        </w:drawing>
      </w:r>
      <w:r>
        <w:fldChar w:fldCharType="end"/>
      </w:r>
      <w:r>
        <w:fldChar w:fldCharType="end"/>
      </w:r>
      <w:r>
        <w:fldChar w:fldCharType="end"/>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ascii="宋体" w:hAnsi="宋体" w:eastAsia="宋体"/>
          <w:sz w:val="44"/>
        </w:rPr>
      </w:pPr>
      <w:r>
        <w:rPr>
          <w:rFonts w:hint="eastAsia" w:ascii="宋体" w:hAnsi="宋体" w:eastAsia="宋体"/>
          <w:sz w:val="44"/>
        </w:rPr>
        <w:t>202</w:t>
      </w:r>
      <w:r>
        <w:rPr>
          <w:rFonts w:ascii="宋体" w:hAnsi="宋体" w:eastAsia="宋体"/>
          <w:sz w:val="44"/>
        </w:rPr>
        <w:t>2</w:t>
      </w:r>
      <w:r>
        <w:rPr>
          <w:rFonts w:hint="eastAsia" w:ascii="宋体" w:hAnsi="宋体" w:eastAsia="宋体"/>
          <w:sz w:val="44"/>
        </w:rPr>
        <w:t>.</w:t>
      </w:r>
      <w:r>
        <w:rPr>
          <w:rFonts w:ascii="宋体" w:hAnsi="宋体" w:eastAsia="宋体"/>
          <w:sz w:val="44"/>
        </w:rPr>
        <w:t>7</w:t>
      </w:r>
      <w:r>
        <w:rPr>
          <w:rFonts w:hint="eastAsia" w:ascii="宋体" w:hAnsi="宋体" w:eastAsia="宋体"/>
          <w:sz w:val="44"/>
        </w:rPr>
        <w:t xml:space="preserve"> .1</w:t>
      </w:r>
      <w:r>
        <w:rPr>
          <w:rFonts w:hint="eastAsia" w:ascii="宋体" w:hAnsi="宋体" w:eastAsia="宋体"/>
          <w:sz w:val="44"/>
          <w:lang w:val="en-US" w:eastAsia="zh-CN"/>
        </w:rPr>
        <w:t>4</w:t>
      </w:r>
      <w:r>
        <w:rPr>
          <w:rFonts w:hint="eastAsia" w:ascii="宋体" w:hAnsi="宋体" w:eastAsia="宋体"/>
          <w:sz w:val="44"/>
        </w:rPr>
        <w:t xml:space="preserve"> </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1"/>
        </w:numPr>
        <w:kinsoku w:val="0"/>
        <w:wordWrap w:val="0"/>
        <w:topLinePunct/>
        <w:rPr>
          <w:rFonts w:ascii="宋体" w:hAnsi="Arial Narrow" w:eastAsia="宋体"/>
        </w:rPr>
      </w:pPr>
      <w:r>
        <w:rPr>
          <w:rFonts w:hint="eastAsia" w:ascii="宋体" w:hAnsi="Arial Narrow" w:eastAsia="宋体"/>
        </w:rPr>
        <w:t>投标人须知</w:t>
      </w:r>
    </w:p>
    <w:p>
      <w:pPr>
        <w:numPr>
          <w:ilvl w:val="0"/>
          <w:numId w:val="1"/>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1"/>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1"/>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1"/>
        </w:numPr>
        <w:kinsoku w:val="0"/>
        <w:wordWrap w:val="0"/>
        <w:topLinePunct/>
        <w:rPr>
          <w:rFonts w:ascii="宋体" w:hAnsi="Arial Narrow" w:eastAsia="宋体"/>
        </w:rPr>
      </w:pPr>
      <w:r>
        <w:rPr>
          <w:rFonts w:hint="eastAsia" w:ascii="宋体" w:hAnsi="Arial Narrow" w:eastAsia="宋体"/>
        </w:rPr>
        <w:t>评（议）标原则</w:t>
      </w:r>
    </w:p>
    <w:p>
      <w:pPr>
        <w:numPr>
          <w:ilvl w:val="0"/>
          <w:numId w:val="1"/>
        </w:numPr>
        <w:kinsoku w:val="0"/>
        <w:wordWrap w:val="0"/>
        <w:topLinePunct/>
        <w:rPr>
          <w:rFonts w:ascii="宋体" w:hAnsi="Arial Narrow" w:eastAsia="宋体"/>
        </w:rPr>
      </w:pPr>
      <w:r>
        <w:rPr>
          <w:rFonts w:hint="eastAsia" w:ascii="宋体" w:hAnsi="Arial Narrow" w:eastAsia="宋体"/>
        </w:rPr>
        <w:t>开标、评标、定标</w:t>
      </w:r>
    </w:p>
    <w:p>
      <w:pPr>
        <w:numPr>
          <w:ilvl w:val="0"/>
          <w:numId w:val="1"/>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bookmarkStart w:id="2" w:name="_GoBack"/>
      <w:r>
        <w:rPr>
          <w:rFonts w:hint="eastAsia" w:ascii="宋体" w:hAnsi="Arial Narrow" w:eastAsia="宋体"/>
          <w:b/>
          <w:sz w:val="21"/>
        </w:rPr>
        <w:t>一、投标人须知</w:t>
      </w:r>
    </w:p>
    <w:p>
      <w:pPr>
        <w:numPr>
          <w:ilvl w:val="0"/>
          <w:numId w:val="3"/>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3"/>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3"/>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ascii="宋体" w:hAnsi="Arial Narrow"/>
          <w:b/>
          <w:sz w:val="21"/>
          <w:szCs w:val="21"/>
        </w:rPr>
      </w:pPr>
      <w:r>
        <w:rPr>
          <w:rFonts w:hint="eastAsia" w:ascii="宋体" w:hAnsi="Arial Narrow"/>
          <w:b/>
          <w:sz w:val="21"/>
          <w:szCs w:val="21"/>
        </w:rPr>
        <w:t>汕头大学医学院购胎牛血清招标项目</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4"/>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ind w:left="580" w:leftChars="105" w:hanging="232" w:hangingChars="100"/>
        <w:rPr>
          <w:rFonts w:ascii="宋体" w:hAnsi="Arial Narrow" w:eastAsia="宋体"/>
          <w:b/>
          <w:sz w:val="21"/>
        </w:rPr>
      </w:pPr>
      <w:r>
        <w:rPr>
          <w:rFonts w:hint="eastAsia" w:ascii="宋体" w:hAnsi="Arial Narrow" w:eastAsia="宋体"/>
          <w:sz w:val="18"/>
        </w:rPr>
        <w:t>2.报价要求：1）所投产品按单瓶价格及总价报价，含运输等有关一切费用；2）</w:t>
      </w:r>
      <w:r>
        <w:rPr>
          <w:rFonts w:hint="eastAsia" w:ascii="宋体" w:hAnsi="宋体"/>
          <w:sz w:val="21"/>
          <w:szCs w:val="21"/>
        </w:rPr>
        <w:t>享受海关免税优惠政策的进口科教用品，投标人应报试剂免关税价（CPI）,报价包含到采购方指定目的地的所有费用。</w:t>
      </w:r>
    </w:p>
    <w:p>
      <w:pPr>
        <w:kinsoku w:val="0"/>
        <w:wordWrap w:val="0"/>
        <w:topLinePunct/>
        <w:ind w:left="610" w:leftChars="105" w:hanging="262" w:hangingChars="100"/>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w:t>
      </w:r>
      <w:r>
        <w:rPr>
          <w:rFonts w:hint="eastAsia" w:ascii="宋体" w:hAnsi="Arial Narrow" w:eastAsia="宋体"/>
          <w:b/>
          <w:bCs/>
          <w:i/>
          <w:iCs/>
          <w:color w:val="auto"/>
          <w:sz w:val="24"/>
        </w:rPr>
        <w:t>：</w:t>
      </w:r>
      <w:r>
        <w:rPr>
          <w:rFonts w:hint="eastAsia" w:ascii="宋体" w:hAnsi="Arial Narrow" w:eastAsia="宋体"/>
          <w:b/>
          <w:bCs/>
          <w:i/>
          <w:iCs/>
          <w:color w:val="auto"/>
          <w:sz w:val="24"/>
          <w:lang w:val="en-US" w:eastAsia="zh-CN"/>
        </w:rPr>
        <w:t>2022</w:t>
      </w:r>
      <w:r>
        <w:rPr>
          <w:rFonts w:hint="eastAsia" w:ascii="宋体" w:hAnsi="Arial Narrow" w:eastAsia="宋体"/>
          <w:b/>
          <w:bCs/>
          <w:i/>
          <w:iCs/>
          <w:color w:val="auto"/>
          <w:sz w:val="24"/>
          <w:highlight w:val="none"/>
        </w:rPr>
        <w:t xml:space="preserve">年 </w:t>
      </w:r>
      <w:r>
        <w:rPr>
          <w:rFonts w:hint="eastAsia" w:ascii="宋体" w:hAnsi="Arial Narrow" w:eastAsia="宋体"/>
          <w:b/>
          <w:bCs/>
          <w:i/>
          <w:iCs/>
          <w:color w:val="auto"/>
          <w:sz w:val="24"/>
          <w:highlight w:val="none"/>
          <w:lang w:val="en-US" w:eastAsia="zh-CN"/>
        </w:rPr>
        <w:t>7</w:t>
      </w:r>
      <w:r>
        <w:rPr>
          <w:rFonts w:hint="eastAsia" w:ascii="宋体" w:hAnsi="Arial Narrow" w:eastAsia="宋体"/>
          <w:b/>
          <w:bCs/>
          <w:i/>
          <w:iCs/>
          <w:color w:val="auto"/>
          <w:sz w:val="24"/>
          <w:highlight w:val="none"/>
        </w:rPr>
        <w:t xml:space="preserve">月 </w:t>
      </w:r>
      <w:r>
        <w:rPr>
          <w:rFonts w:hint="eastAsia" w:ascii="宋体" w:hAnsi="Arial Narrow" w:eastAsia="宋体"/>
          <w:b/>
          <w:bCs/>
          <w:i/>
          <w:iCs/>
          <w:color w:val="auto"/>
          <w:sz w:val="24"/>
          <w:highlight w:val="none"/>
          <w:lang w:val="en-US" w:eastAsia="zh-CN"/>
        </w:rPr>
        <w:t>22</w:t>
      </w:r>
      <w:r>
        <w:rPr>
          <w:rFonts w:hint="eastAsia" w:ascii="宋体" w:hAnsi="Arial Narrow" w:eastAsia="宋体"/>
          <w:b/>
          <w:bCs/>
          <w:i/>
          <w:iCs/>
          <w:color w:val="auto"/>
          <w:sz w:val="24"/>
          <w:highlight w:val="none"/>
        </w:rPr>
        <w:t>日</w:t>
      </w:r>
      <w:r>
        <w:rPr>
          <w:rFonts w:hint="eastAsia" w:ascii="宋体" w:hAnsi="Arial Narrow" w:eastAsia="宋体"/>
          <w:b/>
          <w:bCs/>
          <w:i/>
          <w:iCs/>
          <w:sz w:val="24"/>
        </w:rPr>
        <w:t>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bookmarkEnd w:id="2"/>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2.在同样商品同等报价情况下优先选择有出具原厂或全国总代理授权书的投标人。</w:t>
      </w:r>
    </w:p>
    <w:p>
      <w:pPr>
        <w:pStyle w:val="18"/>
        <w:tabs>
          <w:tab w:val="left" w:pos="-166"/>
        </w:tabs>
        <w:kinsoku w:val="0"/>
        <w:wordWrap w:val="0"/>
        <w:topLinePunct/>
        <w:ind w:left="498" w:leftChars="150" w:firstLine="440" w:firstLineChars="190"/>
        <w:rPr>
          <w:rFonts w:ascii="宋体" w:eastAsia="宋体"/>
          <w:sz w:val="18"/>
        </w:rPr>
      </w:pP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3.评标时对进口免税报价进行综合评定，既根据当天外汇牌价及学院与外贸公司签订的长期代理协议对投标价格予以确定，此标准统一适用于所有投标人及用户。</w:t>
      </w:r>
    </w:p>
    <w:p>
      <w:pPr>
        <w:pStyle w:val="18"/>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pPr>
      <w:r>
        <w:rPr>
          <w:rFonts w:hint="eastAsia" w:ascii="宋体" w:hAnsi="Arial Narrow" w:eastAsia="宋体"/>
          <w:b/>
          <w:sz w:val="32"/>
        </w:rPr>
        <w:t>第二部分  技术规格要求和交货日期、地点等</w:t>
      </w:r>
    </w:p>
    <w:p>
      <w:pPr>
        <w:spacing w:line="340" w:lineRule="exact"/>
        <w:ind w:firstLine="830" w:firstLineChars="250"/>
        <w:rPr>
          <w:rFonts w:ascii="宋体" w:hAnsi="宋体" w:eastAsia="宋体"/>
          <w:b/>
          <w:szCs w:val="28"/>
        </w:rPr>
      </w:pPr>
      <w:r>
        <w:rPr>
          <w:rFonts w:hint="eastAsia" w:ascii="宋体" w:hAnsi="宋体" w:eastAsia="宋体"/>
          <w:b/>
          <w:szCs w:val="28"/>
        </w:rPr>
        <w:t>招标产品：进口胎牛血清</w:t>
      </w:r>
    </w:p>
    <w:p>
      <w:pPr>
        <w:ind w:firstLine="584" w:firstLineChars="200"/>
        <w:rPr>
          <w:ins w:id="0" w:author="Administrator" w:date="2022-07-13T16:00:11Z"/>
          <w:rFonts w:hint="eastAsia" w:ascii="宋体" w:hAnsi="宋体" w:eastAsia="宋体" w:cs="宋体"/>
          <w:b/>
          <w:sz w:val="24"/>
          <w:szCs w:val="24"/>
        </w:rPr>
      </w:pPr>
      <w:r>
        <w:rPr>
          <w:rFonts w:hint="eastAsia" w:ascii="宋体" w:hAnsi="宋体" w:eastAsia="宋体" w:cs="宋体"/>
          <w:b/>
          <w:sz w:val="24"/>
          <w:szCs w:val="24"/>
        </w:rPr>
        <w:t xml:space="preserve">  总预算：4</w:t>
      </w:r>
      <w:r>
        <w:rPr>
          <w:rFonts w:ascii="宋体" w:hAnsi="宋体" w:eastAsia="宋体" w:cs="宋体"/>
          <w:b/>
          <w:sz w:val="24"/>
          <w:szCs w:val="24"/>
        </w:rPr>
        <w:t>8</w:t>
      </w:r>
      <w:r>
        <w:rPr>
          <w:rFonts w:hint="eastAsia" w:ascii="宋体" w:hAnsi="宋体" w:eastAsia="宋体" w:cs="宋体"/>
          <w:b/>
          <w:sz w:val="24"/>
          <w:szCs w:val="24"/>
        </w:rPr>
        <w:t>.</w:t>
      </w:r>
      <w:r>
        <w:rPr>
          <w:rFonts w:ascii="宋体" w:hAnsi="宋体" w:eastAsia="宋体" w:cs="宋体"/>
          <w:b/>
          <w:sz w:val="24"/>
          <w:szCs w:val="24"/>
        </w:rPr>
        <w:t>8</w:t>
      </w:r>
      <w:r>
        <w:rPr>
          <w:rFonts w:hint="eastAsia" w:ascii="宋体" w:hAnsi="宋体" w:eastAsia="宋体" w:cs="宋体"/>
          <w:b/>
          <w:sz w:val="24"/>
          <w:szCs w:val="24"/>
        </w:rPr>
        <w:t>0万（可免税）</w:t>
      </w:r>
    </w:p>
    <w:p>
      <w:pPr>
        <w:spacing w:line="340" w:lineRule="exact"/>
        <w:ind w:left="0" w:firstLine="664" w:firstLineChars="200"/>
        <w:rPr>
          <w:ins w:id="1" w:author="Administrator" w:date="2022-07-13T16:00:13Z"/>
          <w:rFonts w:ascii="宋体" w:hAnsi="宋体" w:eastAsia="宋体"/>
          <w:b/>
          <w:color w:val="auto"/>
          <w:szCs w:val="28"/>
          <w:highlight w:val="lightGray"/>
          <w:u w:val="single"/>
        </w:rPr>
      </w:pPr>
      <w:ins w:id="2" w:author="Administrator" w:date="2022-07-13T16:00:13Z">
        <w:r>
          <w:rPr>
            <w:rFonts w:hint="eastAsia" w:ascii="宋体" w:hAnsi="宋体" w:eastAsia="宋体"/>
            <w:b/>
            <w:color w:val="auto"/>
            <w:szCs w:val="28"/>
            <w:highlight w:val="lightGray"/>
            <w:u w:val="single"/>
          </w:rPr>
          <w:t>要求：*为必须满足的投标条件；</w:t>
        </w:r>
      </w:ins>
    </w:p>
    <w:p>
      <w:pPr>
        <w:spacing w:line="340" w:lineRule="exact"/>
        <w:ind w:left="664" w:firstLine="664" w:firstLineChars="200"/>
        <w:rPr>
          <w:ins w:id="3" w:author="Administrator" w:date="2022-07-13T16:00:13Z"/>
          <w:rFonts w:ascii="宋体" w:hAnsi="宋体" w:eastAsia="宋体"/>
          <w:b/>
          <w:color w:val="auto"/>
          <w:szCs w:val="28"/>
          <w:highlight w:val="lightGray"/>
          <w:u w:val="single"/>
        </w:rPr>
      </w:pPr>
      <w:ins w:id="4" w:author="Administrator" w:date="2022-07-13T16:00:13Z">
        <w:r>
          <w:rPr>
            <w:rFonts w:hint="eastAsia" w:ascii="宋体" w:hAnsi="宋体" w:eastAsia="宋体"/>
            <w:b/>
            <w:color w:val="auto"/>
            <w:szCs w:val="28"/>
            <w:highlight w:val="lightGray"/>
            <w:u w:val="single"/>
          </w:rPr>
          <w:t>本次招标中，投标方需对两项（新西兰产地胎牛血清、澳大利亚产地胎牛血清）同时进行报价，以两项报价合计总金额作为投标报价总额，方为有效报价。</w:t>
        </w:r>
      </w:ins>
    </w:p>
    <w:p>
      <w:pPr>
        <w:ind w:firstLine="584" w:firstLineChars="200"/>
        <w:rPr>
          <w:ins w:id="5" w:author="Microsoft Office User" w:date="2022-07-13T09:17:00Z"/>
          <w:rFonts w:hint="eastAsia" w:ascii="宋体" w:hAnsi="宋体" w:eastAsia="宋体" w:cs="宋体"/>
          <w:b/>
          <w:sz w:val="24"/>
          <w:szCs w:val="24"/>
        </w:rPr>
      </w:pPr>
    </w:p>
    <w:p>
      <w:pPr>
        <w:ind w:firstLine="584" w:firstLineChars="200"/>
        <w:rPr>
          <w:rFonts w:ascii="宋体" w:hAnsi="宋体" w:eastAsia="宋体" w:cs="宋体"/>
          <w:b/>
          <w:sz w:val="24"/>
          <w:szCs w:val="24"/>
        </w:rPr>
      </w:pPr>
    </w:p>
    <w:p>
      <w:pPr>
        <w:ind w:firstLine="730" w:firstLineChars="250"/>
        <w:rPr>
          <w:rFonts w:ascii="宋体" w:hAnsi="宋体" w:eastAsia="宋体" w:cs="宋体"/>
          <w:b/>
          <w:sz w:val="24"/>
          <w:szCs w:val="24"/>
        </w:rPr>
      </w:pPr>
      <w:r>
        <w:rPr>
          <w:rFonts w:hint="eastAsia" w:ascii="宋体" w:hAnsi="宋体" w:eastAsia="宋体" w:cs="宋体"/>
          <w:b/>
          <w:sz w:val="24"/>
          <w:szCs w:val="24"/>
        </w:rPr>
        <w:t xml:space="preserve">一 </w:t>
      </w:r>
      <w:r>
        <w:rPr>
          <w:rFonts w:ascii="宋体" w:hAnsi="宋体" w:eastAsia="宋体" w:cs="宋体"/>
          <w:b/>
          <w:color w:val="auto"/>
          <w:sz w:val="24"/>
          <w:szCs w:val="24"/>
        </w:rPr>
        <w:t>.</w:t>
      </w:r>
      <w:r>
        <w:rPr>
          <w:rFonts w:hint="eastAsia" w:ascii="宋体" w:hAnsi="宋体" w:eastAsia="宋体" w:cs="宋体"/>
          <w:b/>
          <w:color w:val="auto"/>
          <w:sz w:val="24"/>
          <w:szCs w:val="24"/>
        </w:rPr>
        <w:t>新西兰产地胎牛血清 4</w:t>
      </w:r>
      <w:r>
        <w:rPr>
          <w:rFonts w:ascii="宋体" w:hAnsi="宋体" w:eastAsia="宋体" w:cs="宋体"/>
          <w:b/>
          <w:color w:val="auto"/>
          <w:sz w:val="24"/>
          <w:szCs w:val="24"/>
        </w:rPr>
        <w:t>0</w:t>
      </w:r>
      <w:r>
        <w:rPr>
          <w:rFonts w:hint="eastAsia" w:ascii="宋体" w:hAnsi="宋体" w:eastAsia="宋体" w:cs="宋体"/>
          <w:b/>
          <w:color w:val="auto"/>
          <w:sz w:val="24"/>
          <w:szCs w:val="24"/>
        </w:rPr>
        <w:t>瓶</w:t>
      </w:r>
    </w:p>
    <w:p>
      <w:pPr>
        <w:rPr>
          <w:rFonts w:ascii="宋体" w:hAnsi="宋体" w:eastAsia="宋体" w:cs="宋体"/>
          <w:b/>
          <w:sz w:val="24"/>
          <w:szCs w:val="24"/>
        </w:rPr>
      </w:pPr>
      <w:r>
        <w:rPr>
          <w:rFonts w:hint="eastAsia" w:ascii="宋体" w:hAnsi="宋体" w:eastAsia="宋体" w:cs="宋体"/>
          <w:b/>
          <w:sz w:val="24"/>
          <w:szCs w:val="24"/>
        </w:rPr>
        <w:t xml:space="preserve"> </w:t>
      </w:r>
      <w:r>
        <w:rPr>
          <w:rFonts w:ascii="宋体" w:hAnsi="宋体" w:eastAsia="宋体" w:cs="宋体"/>
          <w:b/>
          <w:sz w:val="24"/>
          <w:szCs w:val="24"/>
        </w:rPr>
        <w:t xml:space="preserve">    </w:t>
      </w:r>
      <w:r>
        <w:rPr>
          <w:rFonts w:hint="eastAsia" w:ascii="宋体" w:hAnsi="宋体" w:eastAsia="宋体" w:cs="宋体"/>
          <w:b/>
          <w:sz w:val="24"/>
          <w:szCs w:val="24"/>
        </w:rPr>
        <w:t>具体要求：</w:t>
      </w:r>
    </w:p>
    <w:p>
      <w:pPr>
        <w:rPr>
          <w:rFonts w:ascii="黑体" w:hAnsi="黑体" w:eastAsia="黑体"/>
          <w:b/>
          <w:bCs/>
          <w:sz w:val="24"/>
          <w:szCs w:val="24"/>
        </w:rPr>
      </w:pPr>
      <w:r>
        <w:rPr>
          <w:rFonts w:hint="eastAsia"/>
          <w:szCs w:val="28"/>
        </w:rPr>
        <w:t xml:space="preserve">   </w:t>
      </w:r>
      <w:r>
        <w:rPr>
          <w:rFonts w:hint="eastAsia" w:ascii="黑体" w:hAnsi="黑体" w:eastAsia="黑体"/>
          <w:b/>
          <w:bCs/>
          <w:sz w:val="24"/>
          <w:szCs w:val="24"/>
        </w:rPr>
        <w:t>*1、产地：新西兰</w:t>
      </w:r>
    </w:p>
    <w:p>
      <w:pPr>
        <w:rPr>
          <w:rFonts w:ascii="黑体" w:hAnsi="黑体" w:eastAsia="黑体"/>
          <w:b/>
          <w:bCs/>
          <w:sz w:val="24"/>
          <w:szCs w:val="24"/>
        </w:rPr>
      </w:pPr>
      <w:r>
        <w:rPr>
          <w:rFonts w:hint="eastAsia" w:ascii="黑体" w:hAnsi="黑体" w:eastAsia="黑体"/>
          <w:b/>
          <w:bCs/>
          <w:sz w:val="24"/>
          <w:szCs w:val="24"/>
        </w:rPr>
        <w:t xml:space="preserve">    2、内毒素≤10 EU/ml</w:t>
      </w:r>
    </w:p>
    <w:p>
      <w:pPr>
        <w:rPr>
          <w:rFonts w:ascii="黑体" w:hAnsi="黑体" w:eastAsia="黑体"/>
          <w:b/>
          <w:bCs/>
          <w:sz w:val="24"/>
          <w:szCs w:val="24"/>
        </w:rPr>
      </w:pPr>
      <w:r>
        <w:rPr>
          <w:rFonts w:hint="eastAsia" w:ascii="黑体" w:hAnsi="黑体" w:eastAsia="黑体"/>
          <w:b/>
          <w:bCs/>
          <w:sz w:val="24"/>
          <w:szCs w:val="24"/>
        </w:rPr>
        <w:t xml:space="preserve">    3、经过牛病毒性腹泻病毒（BVDV）筛选</w:t>
      </w:r>
    </w:p>
    <w:p>
      <w:pPr>
        <w:rPr>
          <w:rFonts w:ascii="黑体" w:hAnsi="黑体" w:eastAsia="黑体"/>
          <w:b/>
          <w:bCs/>
          <w:sz w:val="24"/>
          <w:szCs w:val="24"/>
        </w:rPr>
      </w:pPr>
      <w:r>
        <w:rPr>
          <w:rFonts w:hint="eastAsia" w:ascii="黑体" w:hAnsi="黑体" w:eastAsia="黑体"/>
          <w:b/>
          <w:bCs/>
          <w:sz w:val="24"/>
          <w:szCs w:val="24"/>
        </w:rPr>
        <w:t xml:space="preserve">    4、支原体筛查呈阴性</w:t>
      </w:r>
    </w:p>
    <w:p>
      <w:pPr>
        <w:rPr>
          <w:rFonts w:ascii="黑体" w:hAnsi="黑体" w:eastAsia="黑体"/>
          <w:b/>
          <w:bCs/>
          <w:sz w:val="24"/>
          <w:szCs w:val="24"/>
        </w:rPr>
      </w:pPr>
      <w:r>
        <w:rPr>
          <w:rFonts w:hint="eastAsia" w:ascii="黑体" w:hAnsi="黑体" w:eastAsia="黑体"/>
          <w:b/>
          <w:bCs/>
          <w:sz w:val="24"/>
          <w:szCs w:val="24"/>
        </w:rPr>
        <w:t xml:space="preserve">    5、渗透压≥280至≤340 mOsm/Kg</w:t>
      </w:r>
    </w:p>
    <w:p>
      <w:pPr>
        <w:rPr>
          <w:rFonts w:ascii="黑体" w:hAnsi="黑体" w:eastAsia="黑体"/>
          <w:b/>
          <w:bCs/>
          <w:sz w:val="24"/>
          <w:szCs w:val="24"/>
        </w:rPr>
      </w:pPr>
      <w:r>
        <w:rPr>
          <w:rFonts w:hint="eastAsia" w:ascii="黑体" w:hAnsi="黑体" w:eastAsia="黑体"/>
          <w:b/>
          <w:bCs/>
          <w:sz w:val="24"/>
          <w:szCs w:val="24"/>
        </w:rPr>
        <w:t xml:space="preserve">    6、pH ≥</w:t>
      </w:r>
      <w:r>
        <w:rPr>
          <w:rFonts w:ascii="黑体" w:hAnsi="黑体" w:eastAsia="黑体"/>
          <w:b/>
          <w:bCs/>
          <w:sz w:val="24"/>
          <w:szCs w:val="24"/>
        </w:rPr>
        <w:t>7</w:t>
      </w:r>
      <w:r>
        <w:rPr>
          <w:rFonts w:hint="eastAsia" w:ascii="黑体" w:hAnsi="黑体" w:eastAsia="黑体"/>
          <w:b/>
          <w:bCs/>
          <w:sz w:val="24"/>
          <w:szCs w:val="24"/>
        </w:rPr>
        <w:t>至≤</w:t>
      </w:r>
      <w:r>
        <w:rPr>
          <w:rFonts w:ascii="黑体" w:hAnsi="黑体" w:eastAsia="黑体"/>
          <w:b/>
          <w:bCs/>
          <w:sz w:val="24"/>
          <w:szCs w:val="24"/>
        </w:rPr>
        <w:t>8</w:t>
      </w:r>
    </w:p>
    <w:p>
      <w:pPr>
        <w:rPr>
          <w:rFonts w:ascii="黑体" w:hAnsi="黑体" w:eastAsia="黑体"/>
          <w:b/>
          <w:bCs/>
          <w:sz w:val="24"/>
          <w:szCs w:val="24"/>
        </w:rPr>
      </w:pPr>
      <w:r>
        <w:rPr>
          <w:rFonts w:hint="eastAsia" w:ascii="黑体" w:hAnsi="黑体" w:eastAsia="黑体"/>
          <w:b/>
          <w:bCs/>
          <w:sz w:val="24"/>
          <w:szCs w:val="24"/>
        </w:rPr>
        <w:t xml:space="preserve">    7、无菌性测试呈阴性</w:t>
      </w:r>
    </w:p>
    <w:p>
      <w:pPr>
        <w:rPr>
          <w:rFonts w:ascii="黑体" w:hAnsi="黑体" w:eastAsia="黑体"/>
          <w:b/>
          <w:bCs/>
          <w:sz w:val="24"/>
          <w:szCs w:val="24"/>
        </w:rPr>
      </w:pPr>
      <w:r>
        <w:rPr>
          <w:rFonts w:hint="eastAsia" w:ascii="黑体" w:hAnsi="黑体" w:eastAsia="黑体"/>
          <w:b/>
          <w:bCs/>
          <w:sz w:val="24"/>
          <w:szCs w:val="24"/>
        </w:rPr>
        <w:t xml:space="preserve">    8、</w:t>
      </w:r>
      <w:r>
        <w:rPr>
          <w:rFonts w:hint="eastAsia" w:ascii="黑体" w:hAnsi="黑体" w:eastAsia="黑体"/>
          <w:b/>
          <w:bCs/>
          <w:color w:val="000000"/>
          <w:sz w:val="24"/>
          <w:szCs w:val="24"/>
        </w:rPr>
        <w:t>每个批次的产品测试COA进行多达90项质量控制检测，并可提供测试COA。</w:t>
      </w:r>
    </w:p>
    <w:p>
      <w:pPr>
        <w:rPr>
          <w:rFonts w:ascii="黑体" w:hAnsi="黑体" w:eastAsia="黑体"/>
          <w:b/>
          <w:bCs/>
          <w:sz w:val="24"/>
          <w:szCs w:val="24"/>
        </w:rPr>
      </w:pPr>
      <w:r>
        <w:rPr>
          <w:rFonts w:hint="eastAsia" w:ascii="黑体" w:hAnsi="黑体" w:eastAsia="黑体"/>
          <w:b/>
          <w:bCs/>
          <w:sz w:val="24"/>
          <w:szCs w:val="24"/>
        </w:rPr>
        <w:t xml:space="preserve">    9、规格：500ml/瓶</w:t>
      </w:r>
    </w:p>
    <w:p>
      <w:pPr>
        <w:rPr>
          <w:rFonts w:ascii="黑体" w:hAnsi="黑体" w:eastAsia="黑体"/>
          <w:b/>
          <w:bCs/>
          <w:sz w:val="24"/>
          <w:szCs w:val="24"/>
        </w:rPr>
      </w:pPr>
      <w:r>
        <w:rPr>
          <w:rFonts w:hint="eastAsia" w:ascii="黑体" w:hAnsi="黑体" w:eastAsia="黑体"/>
          <w:b/>
          <w:bCs/>
          <w:sz w:val="24"/>
          <w:szCs w:val="24"/>
        </w:rPr>
        <w:t xml:space="preserve">   *10、包装采用歪口瓶设计，操作更方便，同时最大限度的防止污染</w:t>
      </w:r>
    </w:p>
    <w:p>
      <w:pPr>
        <w:rPr>
          <w:rFonts w:ascii="黑体" w:hAnsi="黑体" w:eastAsia="黑体"/>
          <w:b/>
          <w:bCs/>
          <w:sz w:val="24"/>
          <w:szCs w:val="24"/>
        </w:rPr>
      </w:pPr>
      <w:r>
        <w:rPr>
          <w:rFonts w:hint="eastAsia" w:ascii="黑体" w:hAnsi="黑体" w:eastAsia="黑体"/>
          <w:b/>
          <w:bCs/>
          <w:sz w:val="24"/>
          <w:szCs w:val="24"/>
        </w:rPr>
        <w:t xml:space="preserve">    11、提供胎牛血清合法的进口证明</w:t>
      </w:r>
    </w:p>
    <w:p>
      <w:pPr>
        <w:rPr>
          <w:rFonts w:ascii="黑体" w:hAnsi="黑体" w:eastAsia="黑体"/>
          <w:b/>
          <w:bCs/>
          <w:sz w:val="24"/>
          <w:szCs w:val="24"/>
        </w:rPr>
      </w:pPr>
      <w:r>
        <w:rPr>
          <w:rFonts w:hint="eastAsia" w:ascii="黑体" w:hAnsi="黑体" w:eastAsia="黑体"/>
          <w:b/>
          <w:bCs/>
          <w:sz w:val="24"/>
          <w:szCs w:val="24"/>
        </w:rPr>
        <w:t xml:space="preserve">   </w:t>
      </w:r>
      <w:bookmarkStart w:id="0" w:name="OLE_LINK1"/>
      <w:r>
        <w:rPr>
          <w:rFonts w:hint="eastAsia" w:ascii="黑体" w:hAnsi="黑体" w:eastAsia="黑体"/>
          <w:b/>
          <w:bCs/>
          <w:sz w:val="24"/>
          <w:szCs w:val="24"/>
        </w:rPr>
        <w:t>*12、</w:t>
      </w:r>
      <w:bookmarkStart w:id="1" w:name="OLE_LINK4"/>
      <w:r>
        <w:rPr>
          <w:rFonts w:hint="eastAsia" w:ascii="黑体" w:hAnsi="黑体" w:eastAsia="黑体"/>
          <w:b/>
          <w:bCs/>
          <w:sz w:val="24"/>
          <w:szCs w:val="24"/>
        </w:rPr>
        <w:t>有效期要求：产品需满足货到验收日至202</w:t>
      </w:r>
      <w:r>
        <w:rPr>
          <w:rFonts w:ascii="黑体" w:hAnsi="黑体" w:eastAsia="黑体"/>
          <w:b/>
          <w:bCs/>
          <w:sz w:val="24"/>
          <w:szCs w:val="24"/>
        </w:rPr>
        <w:t>7</w:t>
      </w:r>
      <w:r>
        <w:rPr>
          <w:rFonts w:hint="eastAsia" w:ascii="黑体" w:hAnsi="黑体" w:eastAsia="黑体"/>
          <w:b/>
          <w:bCs/>
          <w:sz w:val="24"/>
          <w:szCs w:val="24"/>
        </w:rPr>
        <w:t>年1月</w:t>
      </w:r>
      <w:r>
        <w:rPr>
          <w:rFonts w:ascii="黑体" w:hAnsi="黑体" w:eastAsia="黑体"/>
          <w:b/>
          <w:bCs/>
          <w:sz w:val="24"/>
          <w:szCs w:val="24"/>
        </w:rPr>
        <w:t>17</w:t>
      </w:r>
      <w:r>
        <w:rPr>
          <w:rFonts w:hint="eastAsia" w:ascii="黑体" w:hAnsi="黑体" w:eastAsia="黑体"/>
          <w:b/>
          <w:bCs/>
          <w:sz w:val="24"/>
          <w:szCs w:val="24"/>
        </w:rPr>
        <w:t>日有效。</w:t>
      </w:r>
      <w:bookmarkEnd w:id="0"/>
      <w:bookmarkEnd w:id="1"/>
    </w:p>
    <w:p>
      <w:pPr>
        <w:rPr>
          <w:rFonts w:ascii="黑体" w:hAnsi="黑体" w:eastAsia="黑体"/>
          <w:b/>
          <w:bCs/>
          <w:sz w:val="24"/>
          <w:szCs w:val="24"/>
        </w:rPr>
      </w:pPr>
      <w:r>
        <w:rPr>
          <w:rFonts w:hint="eastAsia" w:ascii="黑体" w:hAnsi="黑体" w:eastAsia="黑体"/>
          <w:b/>
          <w:bCs/>
          <w:sz w:val="24"/>
          <w:szCs w:val="24"/>
        </w:rPr>
        <w:t xml:space="preserve">   *13、运输过程货物须全程-10度以下，且在交货时须提供厂家的质量声明原件。</w:t>
      </w:r>
    </w:p>
    <w:p>
      <w:pPr>
        <w:rPr>
          <w:ins w:id="6" w:author="Microsoft Office User" w:date="2022-07-13T09:17:00Z"/>
          <w:rFonts w:ascii="黑体" w:hAnsi="黑体" w:eastAsia="黑体"/>
          <w:b/>
          <w:bCs/>
          <w:sz w:val="24"/>
          <w:szCs w:val="24"/>
        </w:rPr>
      </w:pPr>
      <w:r>
        <w:rPr>
          <w:rFonts w:hint="eastAsia" w:ascii="黑体" w:hAnsi="黑体" w:eastAsia="黑体"/>
          <w:b/>
          <w:bCs/>
          <w:sz w:val="24"/>
          <w:szCs w:val="24"/>
        </w:rPr>
        <w:t xml:space="preserve">   *14、须提供厂家相关授权证明。</w:t>
      </w:r>
    </w:p>
    <w:p>
      <w:pPr>
        <w:rPr>
          <w:rFonts w:ascii="黑体" w:hAnsi="黑体" w:eastAsia="黑体"/>
          <w:b/>
          <w:bCs/>
          <w:sz w:val="24"/>
          <w:szCs w:val="24"/>
        </w:rPr>
      </w:pPr>
    </w:p>
    <w:p>
      <w:pPr>
        <w:ind w:firstLine="730" w:firstLineChars="250"/>
        <w:rPr>
          <w:rFonts w:ascii="宋体" w:hAnsi="宋体" w:eastAsia="宋体" w:cs="宋体"/>
          <w:b/>
          <w:sz w:val="24"/>
          <w:szCs w:val="24"/>
        </w:rPr>
      </w:pPr>
      <w:r>
        <w:rPr>
          <w:rFonts w:hint="eastAsia" w:ascii="宋体" w:hAnsi="宋体" w:eastAsia="宋体" w:cs="宋体"/>
          <w:b/>
          <w:sz w:val="24"/>
          <w:szCs w:val="24"/>
        </w:rPr>
        <w:t xml:space="preserve">二 </w:t>
      </w:r>
      <w:r>
        <w:rPr>
          <w:rFonts w:ascii="宋体" w:hAnsi="宋体" w:eastAsia="宋体" w:cs="宋体"/>
          <w:b/>
          <w:sz w:val="24"/>
          <w:szCs w:val="24"/>
        </w:rPr>
        <w:t>.</w:t>
      </w:r>
      <w:r>
        <w:rPr>
          <w:rFonts w:hint="eastAsia" w:ascii="宋体" w:hAnsi="宋体" w:eastAsia="宋体" w:cs="宋体"/>
          <w:b/>
          <w:color w:val="auto"/>
          <w:sz w:val="24"/>
          <w:szCs w:val="24"/>
        </w:rPr>
        <w:t>澳大利亚产地胎牛血清 4</w:t>
      </w:r>
      <w:r>
        <w:rPr>
          <w:rFonts w:ascii="宋体" w:hAnsi="宋体" w:eastAsia="宋体" w:cs="宋体"/>
          <w:b/>
          <w:color w:val="auto"/>
          <w:sz w:val="24"/>
          <w:szCs w:val="24"/>
        </w:rPr>
        <w:t>0</w:t>
      </w:r>
      <w:r>
        <w:rPr>
          <w:rFonts w:hint="eastAsia" w:ascii="宋体" w:hAnsi="宋体" w:eastAsia="宋体" w:cs="宋体"/>
          <w:b/>
          <w:color w:val="auto"/>
          <w:sz w:val="24"/>
          <w:szCs w:val="24"/>
        </w:rPr>
        <w:t>瓶</w:t>
      </w:r>
    </w:p>
    <w:p>
      <w:pPr>
        <w:rPr>
          <w:rFonts w:ascii="宋体" w:hAnsi="宋体" w:eastAsia="宋体" w:cs="宋体"/>
          <w:b/>
          <w:sz w:val="24"/>
          <w:szCs w:val="24"/>
        </w:rPr>
      </w:pPr>
      <w:r>
        <w:rPr>
          <w:rFonts w:hint="eastAsia" w:ascii="宋体" w:hAnsi="宋体" w:eastAsia="宋体" w:cs="宋体"/>
          <w:b/>
          <w:sz w:val="24"/>
          <w:szCs w:val="24"/>
        </w:rPr>
        <w:t xml:space="preserve"> </w:t>
      </w:r>
      <w:r>
        <w:rPr>
          <w:rFonts w:ascii="宋体" w:hAnsi="宋体" w:eastAsia="宋体" w:cs="宋体"/>
          <w:b/>
          <w:sz w:val="24"/>
          <w:szCs w:val="24"/>
        </w:rPr>
        <w:t xml:space="preserve">    </w:t>
      </w:r>
      <w:r>
        <w:rPr>
          <w:rFonts w:hint="eastAsia" w:ascii="宋体" w:hAnsi="宋体" w:eastAsia="宋体" w:cs="宋体"/>
          <w:b/>
          <w:sz w:val="24"/>
          <w:szCs w:val="24"/>
        </w:rPr>
        <w:t>具体要求：</w:t>
      </w:r>
    </w:p>
    <w:p>
      <w:pPr>
        <w:rPr>
          <w:rFonts w:ascii="黑体" w:hAnsi="黑体" w:eastAsia="黑体"/>
          <w:b/>
          <w:bCs/>
          <w:sz w:val="24"/>
          <w:szCs w:val="24"/>
        </w:rPr>
      </w:pPr>
      <w:r>
        <w:rPr>
          <w:rFonts w:hint="eastAsia"/>
          <w:szCs w:val="28"/>
        </w:rPr>
        <w:t xml:space="preserve">   </w:t>
      </w:r>
      <w:r>
        <w:rPr>
          <w:rFonts w:hint="eastAsia" w:ascii="黑体" w:hAnsi="黑体" w:eastAsia="黑体"/>
          <w:b/>
          <w:bCs/>
          <w:sz w:val="24"/>
          <w:szCs w:val="24"/>
        </w:rPr>
        <w:t>*1、产地：澳大利亚</w:t>
      </w:r>
    </w:p>
    <w:p>
      <w:pPr>
        <w:rPr>
          <w:rFonts w:ascii="黑体" w:hAnsi="黑体" w:eastAsia="黑体"/>
          <w:b/>
          <w:bCs/>
          <w:sz w:val="24"/>
          <w:szCs w:val="24"/>
        </w:rPr>
      </w:pPr>
      <w:r>
        <w:rPr>
          <w:rFonts w:hint="eastAsia" w:ascii="黑体" w:hAnsi="黑体" w:eastAsia="黑体"/>
          <w:b/>
          <w:bCs/>
          <w:sz w:val="24"/>
          <w:szCs w:val="24"/>
        </w:rPr>
        <w:t xml:space="preserve">    2、内毒素≤10 EU/ml</w:t>
      </w:r>
    </w:p>
    <w:p>
      <w:pPr>
        <w:rPr>
          <w:rFonts w:ascii="黑体" w:hAnsi="黑体" w:eastAsia="黑体"/>
          <w:b/>
          <w:bCs/>
          <w:sz w:val="24"/>
          <w:szCs w:val="24"/>
        </w:rPr>
      </w:pPr>
      <w:r>
        <w:rPr>
          <w:rFonts w:hint="eastAsia" w:ascii="黑体" w:hAnsi="黑体" w:eastAsia="黑体"/>
          <w:b/>
          <w:bCs/>
          <w:sz w:val="24"/>
          <w:szCs w:val="24"/>
        </w:rPr>
        <w:t xml:space="preserve">    3、经过牛病毒性腹泻病毒（BVDV）筛选</w:t>
      </w:r>
    </w:p>
    <w:p>
      <w:pPr>
        <w:rPr>
          <w:rFonts w:ascii="黑体" w:hAnsi="黑体" w:eastAsia="黑体"/>
          <w:b/>
          <w:bCs/>
          <w:sz w:val="24"/>
          <w:szCs w:val="24"/>
        </w:rPr>
      </w:pPr>
      <w:r>
        <w:rPr>
          <w:rFonts w:hint="eastAsia" w:ascii="黑体" w:hAnsi="黑体" w:eastAsia="黑体"/>
          <w:b/>
          <w:bCs/>
          <w:sz w:val="24"/>
          <w:szCs w:val="24"/>
        </w:rPr>
        <w:t xml:space="preserve">    4、支原体筛查呈阴性</w:t>
      </w:r>
    </w:p>
    <w:p>
      <w:pPr>
        <w:rPr>
          <w:rFonts w:ascii="黑体" w:hAnsi="黑体" w:eastAsia="黑体"/>
          <w:b/>
          <w:bCs/>
          <w:sz w:val="24"/>
          <w:szCs w:val="24"/>
        </w:rPr>
      </w:pPr>
      <w:r>
        <w:rPr>
          <w:rFonts w:hint="eastAsia" w:ascii="黑体" w:hAnsi="黑体" w:eastAsia="黑体"/>
          <w:b/>
          <w:bCs/>
          <w:sz w:val="24"/>
          <w:szCs w:val="24"/>
        </w:rPr>
        <w:t xml:space="preserve">    5、渗透压≥280至≤340 mOsm/Kg</w:t>
      </w:r>
    </w:p>
    <w:p>
      <w:pPr>
        <w:rPr>
          <w:rFonts w:ascii="黑体" w:hAnsi="黑体" w:eastAsia="黑体"/>
          <w:b/>
          <w:bCs/>
          <w:sz w:val="24"/>
          <w:szCs w:val="24"/>
        </w:rPr>
      </w:pPr>
      <w:r>
        <w:rPr>
          <w:rFonts w:hint="eastAsia" w:ascii="黑体" w:hAnsi="黑体" w:eastAsia="黑体"/>
          <w:b/>
          <w:bCs/>
          <w:sz w:val="24"/>
          <w:szCs w:val="24"/>
        </w:rPr>
        <w:t xml:space="preserve">    6、pH ≥</w:t>
      </w:r>
      <w:r>
        <w:rPr>
          <w:rFonts w:ascii="黑体" w:hAnsi="黑体" w:eastAsia="黑体"/>
          <w:b/>
          <w:bCs/>
          <w:sz w:val="24"/>
          <w:szCs w:val="24"/>
        </w:rPr>
        <w:t>7</w:t>
      </w:r>
      <w:r>
        <w:rPr>
          <w:rFonts w:hint="eastAsia" w:ascii="黑体" w:hAnsi="黑体" w:eastAsia="黑体"/>
          <w:b/>
          <w:bCs/>
          <w:sz w:val="24"/>
          <w:szCs w:val="24"/>
        </w:rPr>
        <w:t>至≤</w:t>
      </w:r>
      <w:r>
        <w:rPr>
          <w:rFonts w:ascii="黑体" w:hAnsi="黑体" w:eastAsia="黑体"/>
          <w:b/>
          <w:bCs/>
          <w:sz w:val="24"/>
          <w:szCs w:val="24"/>
        </w:rPr>
        <w:t>8</w:t>
      </w:r>
    </w:p>
    <w:p>
      <w:pPr>
        <w:rPr>
          <w:rFonts w:ascii="黑体" w:hAnsi="黑体" w:eastAsia="黑体"/>
          <w:b/>
          <w:bCs/>
          <w:sz w:val="24"/>
          <w:szCs w:val="24"/>
        </w:rPr>
      </w:pPr>
      <w:r>
        <w:rPr>
          <w:rFonts w:hint="eastAsia" w:ascii="黑体" w:hAnsi="黑体" w:eastAsia="黑体"/>
          <w:b/>
          <w:bCs/>
          <w:sz w:val="24"/>
          <w:szCs w:val="24"/>
        </w:rPr>
        <w:t xml:space="preserve">    7、无菌性测试呈阴性</w:t>
      </w:r>
    </w:p>
    <w:p>
      <w:pPr>
        <w:rPr>
          <w:rFonts w:ascii="黑体" w:hAnsi="黑体" w:eastAsia="黑体"/>
          <w:b/>
          <w:bCs/>
          <w:sz w:val="24"/>
          <w:szCs w:val="24"/>
        </w:rPr>
      </w:pPr>
      <w:r>
        <w:rPr>
          <w:rFonts w:hint="eastAsia" w:ascii="黑体" w:hAnsi="黑体" w:eastAsia="黑体"/>
          <w:b/>
          <w:bCs/>
          <w:sz w:val="24"/>
          <w:szCs w:val="24"/>
        </w:rPr>
        <w:t xml:space="preserve">    8、</w:t>
      </w:r>
      <w:r>
        <w:rPr>
          <w:rFonts w:hint="eastAsia" w:ascii="黑体" w:hAnsi="黑体" w:eastAsia="黑体"/>
          <w:b/>
          <w:bCs/>
          <w:color w:val="000000"/>
          <w:sz w:val="24"/>
          <w:szCs w:val="24"/>
        </w:rPr>
        <w:t>每个批次的产品测试COA进行多达90项质量控制检测，并可提供测试COA。</w:t>
      </w:r>
    </w:p>
    <w:p>
      <w:pPr>
        <w:rPr>
          <w:rFonts w:ascii="黑体" w:hAnsi="黑体" w:eastAsia="黑体"/>
          <w:b/>
          <w:bCs/>
          <w:sz w:val="24"/>
          <w:szCs w:val="24"/>
        </w:rPr>
      </w:pPr>
      <w:r>
        <w:rPr>
          <w:rFonts w:hint="eastAsia" w:ascii="黑体" w:hAnsi="黑体" w:eastAsia="黑体"/>
          <w:b/>
          <w:bCs/>
          <w:sz w:val="24"/>
          <w:szCs w:val="24"/>
        </w:rPr>
        <w:t xml:space="preserve">    9、规格：500ml/瓶</w:t>
      </w:r>
    </w:p>
    <w:p>
      <w:pPr>
        <w:rPr>
          <w:rFonts w:ascii="黑体" w:hAnsi="黑体" w:eastAsia="黑体"/>
          <w:b/>
          <w:bCs/>
          <w:sz w:val="24"/>
          <w:szCs w:val="24"/>
        </w:rPr>
      </w:pPr>
      <w:r>
        <w:rPr>
          <w:rFonts w:hint="eastAsia" w:ascii="黑体" w:hAnsi="黑体" w:eastAsia="黑体"/>
          <w:b/>
          <w:bCs/>
          <w:sz w:val="24"/>
          <w:szCs w:val="24"/>
        </w:rPr>
        <w:t xml:space="preserve">   *10、包装采用歪口瓶设计，操作更方便，同时最大限度的防止污染</w:t>
      </w:r>
    </w:p>
    <w:p>
      <w:pPr>
        <w:rPr>
          <w:rFonts w:ascii="黑体" w:hAnsi="黑体" w:eastAsia="黑体"/>
          <w:b/>
          <w:bCs/>
          <w:sz w:val="24"/>
          <w:szCs w:val="24"/>
        </w:rPr>
      </w:pPr>
      <w:r>
        <w:rPr>
          <w:rFonts w:hint="eastAsia" w:ascii="黑体" w:hAnsi="黑体" w:eastAsia="黑体"/>
          <w:b/>
          <w:bCs/>
          <w:sz w:val="24"/>
          <w:szCs w:val="24"/>
        </w:rPr>
        <w:t xml:space="preserve">    11、提供胎牛血清合法的进口证明</w:t>
      </w:r>
    </w:p>
    <w:p>
      <w:pPr>
        <w:rPr>
          <w:rFonts w:ascii="黑体" w:hAnsi="黑体" w:eastAsia="黑体"/>
          <w:b/>
          <w:bCs/>
          <w:sz w:val="24"/>
          <w:szCs w:val="24"/>
        </w:rPr>
      </w:pPr>
      <w:r>
        <w:rPr>
          <w:rFonts w:hint="eastAsia" w:ascii="黑体" w:hAnsi="黑体" w:eastAsia="黑体"/>
          <w:b/>
          <w:bCs/>
          <w:sz w:val="24"/>
          <w:szCs w:val="24"/>
        </w:rPr>
        <w:t xml:space="preserve">   *12、有效期要求：产品需满足货到验收日至202</w:t>
      </w:r>
      <w:r>
        <w:rPr>
          <w:rFonts w:ascii="黑体" w:hAnsi="黑体" w:eastAsia="黑体"/>
          <w:b/>
          <w:bCs/>
          <w:sz w:val="24"/>
          <w:szCs w:val="24"/>
        </w:rPr>
        <w:t>7</w:t>
      </w:r>
      <w:r>
        <w:rPr>
          <w:rFonts w:hint="eastAsia" w:ascii="黑体" w:hAnsi="黑体" w:eastAsia="黑体"/>
          <w:b/>
          <w:bCs/>
          <w:sz w:val="24"/>
          <w:szCs w:val="24"/>
        </w:rPr>
        <w:t>年1月</w:t>
      </w:r>
      <w:r>
        <w:rPr>
          <w:rFonts w:ascii="黑体" w:hAnsi="黑体" w:eastAsia="黑体"/>
          <w:b/>
          <w:bCs/>
          <w:sz w:val="24"/>
          <w:szCs w:val="24"/>
        </w:rPr>
        <w:t>17</w:t>
      </w:r>
      <w:r>
        <w:rPr>
          <w:rFonts w:hint="eastAsia" w:ascii="黑体" w:hAnsi="黑体" w:eastAsia="黑体"/>
          <w:b/>
          <w:bCs/>
          <w:sz w:val="24"/>
          <w:szCs w:val="24"/>
        </w:rPr>
        <w:t>日有效。</w:t>
      </w:r>
    </w:p>
    <w:p>
      <w:pPr>
        <w:rPr>
          <w:rFonts w:ascii="黑体" w:hAnsi="黑体" w:eastAsia="黑体"/>
          <w:b/>
          <w:bCs/>
          <w:sz w:val="24"/>
          <w:szCs w:val="24"/>
        </w:rPr>
      </w:pPr>
      <w:r>
        <w:rPr>
          <w:rFonts w:hint="eastAsia" w:ascii="黑体" w:hAnsi="黑体" w:eastAsia="黑体"/>
          <w:b/>
          <w:bCs/>
          <w:sz w:val="24"/>
          <w:szCs w:val="24"/>
        </w:rPr>
        <w:t xml:space="preserve">   *13、运输过程货物须全程-10度以下，且在交货时须提供厂家的质量声明原件。</w:t>
      </w:r>
    </w:p>
    <w:p>
      <w:pPr>
        <w:rPr>
          <w:rFonts w:ascii="黑体" w:hAnsi="黑体" w:eastAsia="黑体"/>
          <w:b/>
          <w:bCs/>
          <w:sz w:val="24"/>
          <w:szCs w:val="24"/>
        </w:rPr>
      </w:pPr>
      <w:r>
        <w:rPr>
          <w:rFonts w:hint="eastAsia" w:ascii="黑体" w:hAnsi="黑体" w:eastAsia="黑体"/>
          <w:b/>
          <w:bCs/>
          <w:sz w:val="24"/>
          <w:szCs w:val="24"/>
        </w:rPr>
        <w:t xml:space="preserve">   *14、须提供厂家相关授权证明。</w:t>
      </w:r>
    </w:p>
    <w:p>
      <w:pPr>
        <w:spacing w:line="340" w:lineRule="exact"/>
        <w:ind w:left="664" w:firstLine="664" w:firstLineChars="200"/>
        <w:rPr>
          <w:ins w:id="7" w:author="Administrator" w:date="2022-07-13T15:59:34Z"/>
          <w:rFonts w:ascii="宋体" w:hAnsi="宋体" w:eastAsia="宋体"/>
          <w:b/>
          <w:color w:val="000000" w:themeColor="text1"/>
          <w:szCs w:val="28"/>
          <w14:textFill>
            <w14:solidFill>
              <w14:schemeClr w14:val="tx1"/>
            </w14:solidFill>
          </w14:textFill>
        </w:rPr>
      </w:pPr>
      <w:ins w:id="8" w:author="Administrator" w:date="2022-07-13T15:59:34Z">
        <w:r>
          <w:rPr>
            <w:rFonts w:hint="eastAsia" w:ascii="宋体" w:hAnsi="宋体" w:eastAsia="宋体"/>
            <w:b/>
            <w:color w:val="000000" w:themeColor="text1"/>
            <w:szCs w:val="28"/>
            <w:lang w:eastAsia="zh-CN"/>
            <w14:textFill>
              <w14:solidFill>
                <w14:schemeClr w14:val="tx1"/>
              </w14:solidFill>
            </w14:textFill>
          </w:rPr>
          <w:t>为确保原有培养细胞的形态及增长速度，</w:t>
        </w:r>
      </w:ins>
      <w:ins w:id="9" w:author="Administrator" w:date="2022-07-13T15:59:34Z">
        <w:r>
          <w:rPr>
            <w:rFonts w:hint="eastAsia" w:ascii="宋体" w:hAnsi="宋体" w:eastAsia="宋体"/>
            <w:b/>
            <w:color w:val="000000" w:themeColor="text1"/>
            <w:szCs w:val="28"/>
            <w14:textFill>
              <w14:solidFill>
                <w14:schemeClr w14:val="tx1"/>
              </w14:solidFill>
            </w14:textFill>
          </w:rPr>
          <w:t>招标方必要时可要求投标人提供其进口胎牛血清的试用品，确保投标产品满足招标方开展细胞培养实验的需求。</w:t>
        </w:r>
      </w:ins>
    </w:p>
    <w:p>
      <w:pPr>
        <w:spacing w:line="340" w:lineRule="exact"/>
        <w:ind w:left="664"/>
        <w:rPr>
          <w:rFonts w:ascii="宋体" w:hAnsi="宋体" w:eastAsia="宋体"/>
          <w:b/>
          <w:bCs/>
          <w:color w:val="000000" w:themeColor="text1"/>
          <w:sz w:val="21"/>
          <w:szCs w:val="21"/>
          <w14:textFill>
            <w14:solidFill>
              <w14:schemeClr w14:val="tx1"/>
            </w14:solidFill>
          </w14:textFill>
        </w:rPr>
      </w:pPr>
    </w:p>
    <w:p>
      <w:pPr>
        <w:spacing w:line="340" w:lineRule="exact"/>
        <w:ind w:left="664" w:firstLine="996" w:firstLineChars="300"/>
        <w:rPr>
          <w:rFonts w:ascii="宋体" w:hAnsi="宋体" w:eastAsia="宋体"/>
          <w:b/>
          <w:szCs w:val="28"/>
        </w:rPr>
      </w:pPr>
    </w:p>
    <w:p>
      <w:pPr>
        <w:framePr w:hSpace="180" w:wrap="around" w:vAnchor="text" w:hAnchor="margin" w:y="605"/>
        <w:rPr>
          <w:rFonts w:ascii="宋体" w:hAnsi="宋体" w:eastAsia="宋体"/>
        </w:rPr>
      </w:pPr>
      <w:r>
        <w:rPr>
          <w:rFonts w:hint="eastAsia"/>
          <w:sz w:val="24"/>
        </w:rPr>
        <w:t xml:space="preserve">   </w:t>
      </w:r>
    </w:p>
    <w:p>
      <w:pPr>
        <w:kinsoku w:val="0"/>
        <w:wordWrap w:val="0"/>
        <w:topLinePunct/>
        <w:spacing w:line="360" w:lineRule="auto"/>
        <w:rPr>
          <w:rFonts w:ascii="Arial Narrow" w:hAnsi="Arial Narrow"/>
          <w:b/>
        </w:rPr>
      </w:pPr>
      <w:r>
        <w:rPr>
          <w:rFonts w:hint="eastAsia" w:ascii="Arial Narrow" w:hAnsi="Arial Narrow"/>
          <w:b/>
        </w:rPr>
        <w:t>二、</w:t>
      </w:r>
      <w:r>
        <w:rPr>
          <w:rFonts w:hint="eastAsia" w:ascii="仿宋_GB2312" w:hAnsi="宋体"/>
          <w:b/>
        </w:rPr>
        <w:t>招标货物的质量及售后服务要求</w:t>
      </w:r>
    </w:p>
    <w:p>
      <w:pPr>
        <w:pStyle w:val="11"/>
        <w:kinsoku w:val="0"/>
        <w:wordWrap w:val="0"/>
        <w:topLinePunct/>
        <w:autoSpaceDE/>
        <w:autoSpaceDN/>
        <w:spacing w:line="240" w:lineRule="auto"/>
        <w:ind w:left="1" w:firstLine="367" w:firstLineChars="126"/>
        <w:rPr>
          <w:rFonts w:ascii="宋体" w:hAnsi="宋体" w:eastAsia="宋体"/>
          <w:sz w:val="24"/>
          <w:szCs w:val="24"/>
        </w:rPr>
      </w:pPr>
      <w:r>
        <w:rPr>
          <w:rFonts w:hint="eastAsia" w:ascii="宋体" w:hAnsi="宋体" w:eastAsia="宋体"/>
          <w:sz w:val="24"/>
          <w:szCs w:val="24"/>
        </w:rPr>
        <w:t>1、质量要求：</w:t>
      </w:r>
    </w:p>
    <w:p>
      <w:pPr>
        <w:pStyle w:val="11"/>
        <w:kinsoku w:val="0"/>
        <w:wordWrap w:val="0"/>
        <w:topLinePunct/>
        <w:autoSpaceDE/>
        <w:autoSpaceDN/>
        <w:spacing w:line="240" w:lineRule="auto"/>
        <w:ind w:left="664" w:firstLine="367" w:firstLineChars="126"/>
        <w:rPr>
          <w:ins w:id="10" w:author="Microsoft Office User" w:date="2022-07-13T09:44:00Z"/>
          <w:rFonts w:ascii="宋体" w:hAnsi="宋体" w:eastAsia="宋体"/>
          <w:sz w:val="24"/>
          <w:szCs w:val="24"/>
        </w:rPr>
      </w:pPr>
      <w:r>
        <w:rPr>
          <w:rFonts w:hint="eastAsia" w:ascii="宋体" w:hAnsi="宋体" w:eastAsia="宋体"/>
          <w:sz w:val="24"/>
          <w:szCs w:val="24"/>
        </w:rPr>
        <w:t>投标人必须提供品牌厂家原装进口产品，其产品符合国家有关进口产品规定，属于正规进口血清产品。产品质量性能需达到上述招标技术要求。</w:t>
      </w:r>
    </w:p>
    <w:p>
      <w:pPr>
        <w:pStyle w:val="11"/>
        <w:kinsoku w:val="0"/>
        <w:wordWrap w:val="0"/>
        <w:topLinePunct/>
        <w:autoSpaceDE/>
        <w:autoSpaceDN/>
        <w:spacing w:line="240" w:lineRule="auto"/>
        <w:ind w:left="0" w:firstLine="741" w:firstLineChars="254"/>
        <w:rPr>
          <w:rFonts w:ascii="宋体" w:hAnsi="宋体" w:eastAsia="宋体"/>
          <w:sz w:val="24"/>
          <w:szCs w:val="24"/>
        </w:rPr>
      </w:pPr>
    </w:p>
    <w:p>
      <w:pPr>
        <w:pStyle w:val="11"/>
        <w:kinsoku w:val="0"/>
        <w:wordWrap w:val="0"/>
        <w:topLinePunct/>
        <w:autoSpaceDE/>
        <w:autoSpaceDN/>
        <w:spacing w:line="240" w:lineRule="auto"/>
        <w:ind w:firstLine="367" w:firstLineChars="126"/>
        <w:rPr>
          <w:rFonts w:ascii="宋体" w:hAnsi="宋体" w:eastAsia="宋体"/>
          <w:sz w:val="24"/>
          <w:szCs w:val="24"/>
        </w:rPr>
      </w:pPr>
      <w:r>
        <w:rPr>
          <w:rFonts w:hint="eastAsia" w:ascii="宋体" w:hAnsi="宋体" w:eastAsia="宋体"/>
          <w:sz w:val="24"/>
          <w:szCs w:val="24"/>
        </w:rPr>
        <w:t xml:space="preserve">  2、售后服务要求：</w:t>
      </w:r>
    </w:p>
    <w:p>
      <w:pPr>
        <w:pStyle w:val="11"/>
        <w:kinsoku w:val="0"/>
        <w:wordWrap w:val="0"/>
        <w:topLinePunct/>
        <w:autoSpaceDE/>
        <w:autoSpaceDN/>
        <w:spacing w:line="240" w:lineRule="auto"/>
        <w:ind w:left="667" w:leftChars="201" w:firstLine="0" w:firstLineChars="0"/>
        <w:rPr>
          <w:rFonts w:ascii="宋体" w:hAnsi="宋体" w:eastAsia="宋体"/>
          <w:sz w:val="24"/>
          <w:szCs w:val="24"/>
        </w:rPr>
      </w:pPr>
      <w:r>
        <w:rPr>
          <w:rFonts w:hint="eastAsia" w:ascii="宋体" w:hAnsi="宋体" w:eastAsia="宋体"/>
          <w:sz w:val="24"/>
          <w:szCs w:val="24"/>
        </w:rPr>
        <w:t>供应商发货应提前通知用户，供应商保证血清产品的运输安全和可靠性，用户验收产品如发现运输中产品保存温度不达标，有权拒绝验收。</w:t>
      </w:r>
    </w:p>
    <w:p>
      <w:pPr>
        <w:pStyle w:val="11"/>
        <w:kinsoku w:val="0"/>
        <w:wordWrap w:val="0"/>
        <w:topLinePunct/>
        <w:autoSpaceDE/>
        <w:autoSpaceDN/>
        <w:spacing w:line="240" w:lineRule="auto"/>
        <w:ind w:left="667" w:leftChars="201" w:firstLine="394" w:firstLineChars="135"/>
        <w:rPr>
          <w:rFonts w:ascii="仿宋_GB2312" w:hAnsi="宋体" w:eastAsia="仿宋_GB2312"/>
          <w:sz w:val="24"/>
          <w:szCs w:val="24"/>
        </w:rPr>
      </w:pP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spacing w:line="500" w:lineRule="exact"/>
        <w:jc w:val="center"/>
        <w:rPr>
          <w:rFonts w:ascii="宋体" w:hAnsi="宋体" w:eastAsia="宋体"/>
          <w:b/>
          <w:bCs/>
          <w:sz w:val="48"/>
          <w:szCs w:val="48"/>
        </w:rPr>
      </w:pPr>
      <w:r>
        <w:rPr>
          <w:rFonts w:hint="eastAsia" w:ascii="宋体" w:hAnsi="宋体" w:eastAsia="宋体"/>
          <w:b/>
          <w:bCs/>
          <w:sz w:val="48"/>
          <w:szCs w:val="48"/>
        </w:rPr>
        <w:t xml:space="preserve">合 同 </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合同编号</w:t>
      </w:r>
      <w:r>
        <w:rPr>
          <w:rFonts w:ascii="宋体" w:hAnsi="宋体" w:eastAsia="宋体"/>
          <w:sz w:val="21"/>
          <w:szCs w:val="21"/>
        </w:rPr>
        <w:t>:</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签订地点：</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签订日期：</w:t>
      </w:r>
    </w:p>
    <w:p>
      <w:pPr>
        <w:spacing w:line="340" w:lineRule="exact"/>
        <w:rPr>
          <w:rFonts w:ascii="宋体" w:hAnsi="宋体" w:eastAsia="宋体"/>
          <w:sz w:val="24"/>
        </w:rPr>
      </w:pPr>
      <w:r>
        <w:rPr>
          <w:rFonts w:hint="eastAsia" w:ascii="宋体" w:hAnsi="宋体" w:eastAsia="宋体"/>
          <w:sz w:val="24"/>
        </w:rPr>
        <w:t xml:space="preserve"> 甲方（需方）：汕头大学医学院                </w:t>
      </w:r>
    </w:p>
    <w:p>
      <w:pPr>
        <w:spacing w:line="340" w:lineRule="exact"/>
        <w:rPr>
          <w:rFonts w:ascii="宋体" w:hAnsi="宋体" w:eastAsia="宋体"/>
          <w:sz w:val="24"/>
        </w:rPr>
      </w:pPr>
      <w:r>
        <w:rPr>
          <w:rFonts w:hint="eastAsia" w:ascii="宋体" w:hAnsi="宋体" w:eastAsia="宋体"/>
          <w:sz w:val="24"/>
        </w:rPr>
        <w:t xml:space="preserve"> 乙方（中标方）：</w:t>
      </w:r>
    </w:p>
    <w:p>
      <w:pPr>
        <w:spacing w:line="340" w:lineRule="exact"/>
        <w:ind w:firstLine="393" w:firstLineChars="150"/>
        <w:rPr>
          <w:rFonts w:ascii="宋体" w:hAnsi="宋体" w:eastAsia="宋体"/>
          <w:sz w:val="24"/>
        </w:rPr>
      </w:pPr>
      <w:r>
        <w:rPr>
          <w:rFonts w:hint="eastAsia" w:ascii="仿宋_GB2312" w:hAnsi="宋体"/>
          <w:sz w:val="21"/>
        </w:rPr>
        <w:t>根据《中华人民共和国经济合同法》及  年 月 日汕头大学医学院“</w:t>
      </w:r>
      <w:r>
        <w:rPr>
          <w:rFonts w:hint="eastAsia" w:ascii="华文仿宋" w:hAnsi="华文仿宋" w:eastAsia="华文仿宋"/>
          <w:sz w:val="21"/>
        </w:rPr>
        <w:t>医学仪器与办公设备</w:t>
      </w:r>
      <w:r>
        <w:rPr>
          <w:rFonts w:hint="eastAsia" w:ascii="仿宋_GB2312" w:hAnsi="宋体"/>
          <w:sz w:val="18"/>
        </w:rPr>
        <w:t xml:space="preserve">   </w:t>
      </w:r>
      <w:r>
        <w:rPr>
          <w:rFonts w:hint="eastAsia" w:ascii="华文仿宋" w:hAnsi="华文仿宋" w:eastAsia="华文仿宋"/>
          <w:sz w:val="21"/>
        </w:rPr>
        <w:t>号</w:t>
      </w:r>
      <w:r>
        <w:rPr>
          <w:rFonts w:hint="eastAsia" w:ascii="仿宋_GB2312" w:hAnsi="宋体"/>
          <w:sz w:val="21"/>
        </w:rPr>
        <w:t>”招标文件和依据次文件产生的中标结果，经甲、乙双方平等协商，签订本合同。</w:t>
      </w:r>
    </w:p>
    <w:p>
      <w:pPr>
        <w:numPr>
          <w:ilvl w:val="0"/>
          <w:numId w:val="8"/>
        </w:numPr>
        <w:kinsoku w:val="0"/>
        <w:wordWrap w:val="0"/>
        <w:topLinePunct/>
        <w:spacing w:line="340" w:lineRule="exact"/>
        <w:rPr>
          <w:rFonts w:ascii="仿宋_GB2312" w:hAnsi="宋体"/>
          <w:b/>
          <w:sz w:val="21"/>
        </w:rPr>
      </w:pPr>
      <w:r>
        <w:rPr>
          <w:rFonts w:hint="eastAsia" w:ascii="宋体" w:hAnsi="宋体" w:eastAsia="宋体"/>
          <w:sz w:val="24"/>
        </w:rPr>
        <w:t>一、</w:t>
      </w:r>
      <w:r>
        <w:rPr>
          <w:rFonts w:hint="eastAsia" w:ascii="仿宋_GB2312" w:hAnsi="宋体"/>
          <w:b/>
          <w:sz w:val="21"/>
        </w:rPr>
        <w:t>产品具体技术指标以供方投标书为准</w:t>
      </w:r>
    </w:p>
    <w:p>
      <w:pPr>
        <w:numPr>
          <w:ilvl w:val="0"/>
          <w:numId w:val="8"/>
        </w:numPr>
        <w:kinsoku w:val="0"/>
        <w:wordWrap w:val="0"/>
        <w:topLinePunct/>
        <w:spacing w:line="340" w:lineRule="exact"/>
        <w:rPr>
          <w:rFonts w:ascii="仿宋_GB2312" w:hAnsi="宋体"/>
          <w:b/>
          <w:sz w:val="21"/>
        </w:rPr>
      </w:pPr>
      <w:r>
        <w:rPr>
          <w:rFonts w:hint="eastAsia" w:ascii="仿宋_GB2312" w:hAnsi="宋体"/>
          <w:b/>
          <w:sz w:val="21"/>
        </w:rPr>
        <w:t>产品报价</w:t>
      </w:r>
    </w:p>
    <w:p>
      <w:pPr>
        <w:spacing w:line="280" w:lineRule="exact"/>
        <w:rPr>
          <w:rFonts w:ascii="宋体" w:hAnsi="宋体" w:eastAsia="宋体"/>
          <w:sz w:val="24"/>
        </w:rPr>
      </w:pPr>
      <w:r>
        <w:rPr>
          <w:rFonts w:hint="eastAsia" w:ascii="宋体" w:hAnsi="宋体" w:eastAsia="宋体"/>
          <w:sz w:val="24"/>
        </w:rPr>
        <w:t xml:space="preserve">： </w:t>
      </w:r>
    </w:p>
    <w:p>
      <w:pPr>
        <w:spacing w:line="280" w:lineRule="exact"/>
        <w:rPr>
          <w:rFonts w:ascii="宋体" w:hAnsi="宋体" w:eastAsia="宋体"/>
          <w:sz w:val="24"/>
        </w:rPr>
      </w:pPr>
    </w:p>
    <w:tbl>
      <w:tblPr>
        <w:tblStyle w:val="22"/>
        <w:tblW w:w="98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20"/>
        <w:gridCol w:w="1258"/>
        <w:gridCol w:w="2002"/>
        <w:gridCol w:w="1559"/>
        <w:gridCol w:w="1560"/>
        <w:gridCol w:w="1275"/>
        <w:gridCol w:w="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r>
              <w:rPr>
                <w:rFonts w:ascii="Arial" w:hAnsi="Arial" w:eastAsia="宋体" w:cs="Arial"/>
                <w:sz w:val="24"/>
              </w:rPr>
              <w:t>产品名称、品牌及生产</w:t>
            </w:r>
            <w:r>
              <w:rPr>
                <w:rFonts w:ascii="Arial" w:hAnsi="Arial" w:eastAsia="Cambria" w:cs="Arial"/>
                <w:sz w:val="24"/>
              </w:rPr>
              <w:t>商</w:t>
            </w: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货号</w:t>
            </w: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产品说明</w:t>
            </w:r>
          </w:p>
        </w:tc>
        <w:tc>
          <w:tcPr>
            <w:tcW w:w="1559" w:type="dxa"/>
            <w:vAlign w:val="center"/>
          </w:tcPr>
          <w:p>
            <w:pPr>
              <w:spacing w:before="100" w:after="100" w:line="280" w:lineRule="exact"/>
              <w:jc w:val="center"/>
              <w:rPr>
                <w:rFonts w:ascii="Arial" w:hAnsi="Arial" w:eastAsia="宋体" w:cs="Arial"/>
                <w:sz w:val="24"/>
              </w:rPr>
            </w:pPr>
            <w:r>
              <w:rPr>
                <w:rFonts w:ascii="Arial" w:hAnsi="Arial" w:eastAsia="宋体" w:cs="Arial"/>
                <w:sz w:val="24"/>
              </w:rPr>
              <w:t>数量</w:t>
            </w:r>
          </w:p>
        </w:tc>
        <w:tc>
          <w:tcPr>
            <w:tcW w:w="1560" w:type="dxa"/>
            <w:vAlign w:val="center"/>
          </w:tcPr>
          <w:p>
            <w:pPr>
              <w:spacing w:line="280" w:lineRule="exact"/>
              <w:jc w:val="center"/>
              <w:rPr>
                <w:rFonts w:ascii="Arial" w:hAnsi="Arial" w:eastAsia="宋体" w:cs="Arial"/>
                <w:sz w:val="24"/>
              </w:rPr>
            </w:pPr>
            <w:r>
              <w:rPr>
                <w:rFonts w:ascii="Arial" w:hAnsi="Arial" w:eastAsia="宋体" w:cs="Arial"/>
                <w:sz w:val="24"/>
              </w:rPr>
              <w:t>单价（元）</w:t>
            </w:r>
          </w:p>
        </w:tc>
        <w:tc>
          <w:tcPr>
            <w:tcW w:w="1275" w:type="dxa"/>
            <w:tcBorders>
              <w:right w:val="single" w:color="auto" w:sz="4" w:space="0"/>
            </w:tcBorders>
            <w:vAlign w:val="center"/>
          </w:tcPr>
          <w:p>
            <w:pPr>
              <w:spacing w:before="100" w:after="100" w:line="280" w:lineRule="exact"/>
              <w:rPr>
                <w:rFonts w:ascii="Arial" w:hAnsi="Arial" w:eastAsia="宋体" w:cs="Arial"/>
                <w:sz w:val="24"/>
              </w:rPr>
            </w:pPr>
            <w:r>
              <w:rPr>
                <w:rFonts w:ascii="Arial" w:hAnsi="Arial" w:eastAsia="宋体" w:cs="Arial"/>
                <w:sz w:val="24"/>
              </w:rPr>
              <w:t>总价（元）</w:t>
            </w: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p>
        </w:tc>
        <w:tc>
          <w:tcPr>
            <w:tcW w:w="1559" w:type="dxa"/>
            <w:vAlign w:val="center"/>
          </w:tcPr>
          <w:p>
            <w:pPr>
              <w:spacing w:before="100" w:after="100" w:line="280" w:lineRule="exact"/>
              <w:jc w:val="center"/>
              <w:rPr>
                <w:rFonts w:ascii="Arial" w:hAnsi="Arial" w:eastAsia="宋体" w:cs="Arial"/>
                <w:sz w:val="24"/>
              </w:rPr>
            </w:pPr>
          </w:p>
        </w:tc>
        <w:tc>
          <w:tcPr>
            <w:tcW w:w="1560" w:type="dxa"/>
            <w:vAlign w:val="center"/>
          </w:tcPr>
          <w:p>
            <w:pPr>
              <w:spacing w:line="280" w:lineRule="exact"/>
              <w:jc w:val="center"/>
              <w:rPr>
                <w:rFonts w:ascii="Arial" w:hAnsi="Arial" w:eastAsia="宋体" w:cs="Arial"/>
                <w:sz w:val="24"/>
              </w:rPr>
            </w:pPr>
          </w:p>
        </w:tc>
        <w:tc>
          <w:tcPr>
            <w:tcW w:w="1275"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3" w:hRule="atLeast"/>
          <w:jc w:val="center"/>
        </w:trPr>
        <w:tc>
          <w:tcPr>
            <w:tcW w:w="9831" w:type="dxa"/>
            <w:gridSpan w:val="7"/>
            <w:tcBorders>
              <w:bottom w:val="single" w:color="auto" w:sz="4" w:space="0"/>
              <w:right w:val="single" w:color="auto" w:sz="4" w:space="0"/>
            </w:tcBorders>
            <w:vAlign w:val="center"/>
          </w:tcPr>
          <w:p>
            <w:pPr>
              <w:spacing w:line="280" w:lineRule="exact"/>
              <w:rPr>
                <w:rFonts w:ascii="Arial" w:hAnsi="Arial" w:eastAsia="宋体" w:cs="Arial"/>
                <w:sz w:val="24"/>
              </w:rPr>
            </w:pPr>
            <w:r>
              <w:rPr>
                <w:rFonts w:ascii="Arial" w:hAnsi="Arial" w:eastAsia="宋体" w:cs="Arial"/>
                <w:sz w:val="24"/>
              </w:rPr>
              <w:t>货款共计(大写)：人民币</w:t>
            </w:r>
            <w:r>
              <w:rPr>
                <w:rFonts w:hint="eastAsia" w:ascii="Arial" w:hAnsi="Arial" w:eastAsia="宋体" w:cs="Arial"/>
                <w:sz w:val="24"/>
              </w:rPr>
              <w:t>万</w:t>
            </w:r>
            <w:r>
              <w:rPr>
                <w:rFonts w:ascii="Arial" w:hAnsi="Arial" w:eastAsia="宋体" w:cs="Arial"/>
                <w:sz w:val="24"/>
              </w:rPr>
              <w:t>仟</w:t>
            </w:r>
            <w:r>
              <w:rPr>
                <w:rFonts w:hint="eastAsia" w:ascii="Arial" w:hAnsi="Arial" w:eastAsia="宋体" w:cs="Arial"/>
                <w:sz w:val="24"/>
              </w:rPr>
              <w:t>佰拾</w:t>
            </w:r>
            <w:r>
              <w:rPr>
                <w:rFonts w:ascii="Arial" w:hAnsi="Arial" w:eastAsia="宋体" w:cs="Arial"/>
                <w:sz w:val="24"/>
              </w:rPr>
              <w:t>元整（</w:t>
            </w:r>
            <w:r>
              <w:rPr>
                <w:rFonts w:ascii="Arial" w:hAnsi="Arial" w:eastAsia="宋体" w:cs="Arial"/>
                <w:sz w:val="21"/>
              </w:rPr>
              <w:t>￥</w:t>
            </w:r>
            <w:r>
              <w:rPr>
                <w:rFonts w:ascii="Arial" w:hAnsi="Arial" w:eastAsia="宋体" w:cs="Arial"/>
                <w:sz w:val="24"/>
              </w:rPr>
              <w:t>）</w:t>
            </w:r>
            <w:r>
              <w:rPr>
                <w:rFonts w:hint="eastAsia" w:ascii="Arial" w:hAnsi="Arial" w:eastAsia="宋体" w:cs="Arial"/>
                <w:sz w:val="24"/>
              </w:rPr>
              <w:t>.00</w:t>
            </w:r>
          </w:p>
        </w:tc>
      </w:tr>
    </w:tbl>
    <w:p>
      <w:pPr>
        <w:rPr>
          <w:rFonts w:ascii="宋体" w:hAnsi="宋体" w:eastAsia="宋体"/>
          <w:color w:val="000000"/>
          <w:sz w:val="24"/>
        </w:rPr>
      </w:pPr>
    </w:p>
    <w:p>
      <w:pPr>
        <w:rPr>
          <w:rFonts w:ascii="宋体" w:hAnsi="宋体" w:eastAsia="宋体"/>
          <w:color w:val="000000"/>
          <w:sz w:val="24"/>
        </w:rPr>
      </w:pPr>
      <w:r>
        <w:rPr>
          <w:rFonts w:hint="eastAsia" w:ascii="宋体" w:hAnsi="宋体" w:eastAsia="宋体"/>
          <w:color w:val="000000"/>
          <w:sz w:val="24"/>
        </w:rPr>
        <w:t>三、货款支付</w:t>
      </w:r>
    </w:p>
    <w:p>
      <w:pPr>
        <w:spacing w:after="60" w:line="360" w:lineRule="exact"/>
        <w:rPr>
          <w:rFonts w:ascii="宋体" w:hAnsi="宋体" w:eastAsia="宋体"/>
          <w:sz w:val="21"/>
          <w:szCs w:val="21"/>
        </w:rPr>
      </w:pPr>
      <w:r>
        <w:rPr>
          <w:rFonts w:hint="eastAsia" w:ascii="宋体" w:hAnsi="宋体" w:eastAsia="宋体"/>
          <w:sz w:val="21"/>
          <w:szCs w:val="21"/>
        </w:rPr>
        <w:t xml:space="preserve">   甲方应于到货验收后30日内向乙方全额支付货款。</w:t>
      </w:r>
    </w:p>
    <w:p>
      <w:pPr>
        <w:spacing w:after="60" w:line="360" w:lineRule="exact"/>
        <w:rPr>
          <w:rFonts w:ascii="宋体" w:hAnsi="宋体" w:eastAsia="宋体"/>
          <w:sz w:val="24"/>
        </w:rPr>
      </w:pPr>
      <w:r>
        <w:rPr>
          <w:rFonts w:hint="eastAsia" w:ascii="宋体" w:hAnsi="宋体" w:eastAsia="宋体"/>
          <w:sz w:val="24"/>
        </w:rPr>
        <w:t>三、交货和运输</w:t>
      </w:r>
    </w:p>
    <w:p>
      <w:pPr>
        <w:spacing w:after="60" w:line="360" w:lineRule="exact"/>
        <w:rPr>
          <w:rFonts w:ascii="宋体" w:hAnsi="宋体" w:eastAsia="宋体"/>
          <w:sz w:val="21"/>
          <w:szCs w:val="21"/>
        </w:rPr>
      </w:pPr>
      <w:r>
        <w:rPr>
          <w:rFonts w:hint="eastAsia" w:ascii="宋体" w:hAnsi="宋体" w:eastAsia="宋体"/>
          <w:sz w:val="21"/>
          <w:szCs w:val="21"/>
        </w:rPr>
        <w:t>1.交货时间：</w:t>
      </w:r>
    </w:p>
    <w:p>
      <w:pPr>
        <w:spacing w:after="60" w:line="360" w:lineRule="exact"/>
        <w:rPr>
          <w:rFonts w:ascii="宋体" w:hAnsi="宋体" w:eastAsia="宋体"/>
          <w:sz w:val="21"/>
          <w:szCs w:val="21"/>
        </w:rPr>
      </w:pPr>
      <w:r>
        <w:rPr>
          <w:rFonts w:hint="eastAsia" w:ascii="宋体" w:hAnsi="宋体" w:eastAsia="宋体"/>
          <w:sz w:val="21"/>
          <w:szCs w:val="21"/>
        </w:rPr>
        <w:t>合同签订，免税批文下达后50个工作日内到货。</w:t>
      </w:r>
    </w:p>
    <w:p>
      <w:pPr>
        <w:spacing w:after="60" w:line="360" w:lineRule="exact"/>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交货方法：由</w:t>
      </w:r>
      <w:r>
        <w:rPr>
          <w:rFonts w:hint="eastAsia" w:ascii="宋体" w:hAnsi="宋体" w:eastAsia="宋体"/>
          <w:sz w:val="21"/>
          <w:szCs w:val="21"/>
        </w:rPr>
        <w:t>乙</w:t>
      </w:r>
      <w:r>
        <w:rPr>
          <w:rFonts w:ascii="宋体" w:hAnsi="宋体" w:eastAsia="宋体"/>
          <w:sz w:val="21"/>
          <w:szCs w:val="21"/>
        </w:rPr>
        <w:t>方选择合适的方式将产品运至约定交货地点</w:t>
      </w:r>
      <w:r>
        <w:rPr>
          <w:rFonts w:hint="eastAsia" w:ascii="宋体" w:hAnsi="宋体" w:eastAsia="宋体"/>
          <w:sz w:val="21"/>
          <w:szCs w:val="21"/>
        </w:rPr>
        <w:t>。</w:t>
      </w:r>
    </w:p>
    <w:p>
      <w:pPr>
        <w:spacing w:after="60" w:line="360" w:lineRule="exact"/>
        <w:rPr>
          <w:rFonts w:ascii="宋体" w:hAnsi="宋体" w:eastAsia="宋体"/>
          <w:sz w:val="21"/>
          <w:szCs w:val="21"/>
          <w:u w:val="single"/>
        </w:rPr>
      </w:pPr>
      <w:r>
        <w:rPr>
          <w:rFonts w:hint="eastAsia" w:ascii="宋体" w:hAnsi="宋体" w:eastAsia="宋体"/>
          <w:sz w:val="24"/>
        </w:rPr>
        <w:t>四、产品质量</w:t>
      </w:r>
    </w:p>
    <w:p>
      <w:pPr>
        <w:ind w:firstLine="524" w:firstLineChars="200"/>
        <w:rPr>
          <w:sz w:val="21"/>
        </w:rPr>
      </w:pPr>
      <w:r>
        <w:rPr>
          <w:rFonts w:hint="eastAsia"/>
          <w:sz w:val="21"/>
        </w:rPr>
        <w:t>货物必须为厂家原装进口产品，其产品符合国家有关进口产品规定，属于正规进口血清产品。产品质量性能需达到上述招标技术要求，产品有效期满足至202</w:t>
      </w:r>
      <w:r>
        <w:rPr>
          <w:sz w:val="21"/>
        </w:rPr>
        <w:t>7</w:t>
      </w:r>
      <w:r>
        <w:rPr>
          <w:rFonts w:hint="eastAsia"/>
          <w:sz w:val="21"/>
        </w:rPr>
        <w:t>年1月</w:t>
      </w:r>
      <w:r>
        <w:rPr>
          <w:sz w:val="21"/>
        </w:rPr>
        <w:t>17</w:t>
      </w:r>
      <w:r>
        <w:rPr>
          <w:rFonts w:hint="eastAsia"/>
          <w:sz w:val="21"/>
        </w:rPr>
        <w:t>日有效。</w:t>
      </w:r>
    </w:p>
    <w:p>
      <w:pPr>
        <w:spacing w:after="60" w:line="360" w:lineRule="exact"/>
        <w:rPr>
          <w:rFonts w:ascii="宋体" w:hAnsi="宋体" w:eastAsia="宋体"/>
          <w:sz w:val="24"/>
        </w:rPr>
      </w:pPr>
      <w:r>
        <w:rPr>
          <w:rFonts w:hint="eastAsia" w:ascii="宋体" w:hAnsi="宋体" w:eastAsia="宋体"/>
          <w:sz w:val="24"/>
        </w:rPr>
        <w:t>五、验收及提出异议期限</w:t>
      </w:r>
    </w:p>
    <w:p>
      <w:pPr>
        <w:spacing w:after="60" w:line="360" w:lineRule="exact"/>
        <w:rPr>
          <w:rFonts w:ascii="宋体" w:hAnsi="宋体" w:eastAsia="宋体"/>
          <w:sz w:val="21"/>
          <w:szCs w:val="21"/>
        </w:rPr>
      </w:pPr>
      <w:r>
        <w:rPr>
          <w:rFonts w:hint="eastAsia" w:ascii="宋体" w:hAnsi="宋体" w:eastAsia="宋体"/>
          <w:sz w:val="21"/>
          <w:szCs w:val="21"/>
        </w:rPr>
        <w:t>1.包装及运输条件的验收：甲方须在产品到达交货地点后当场拆开包装，验收检查产品包装及冷藏条件，如有划痕、破损、变形、漏洒等异常情形，应拒收并书面（包括传真方式）通知乙方协商解决。</w:t>
      </w:r>
    </w:p>
    <w:p>
      <w:pPr>
        <w:spacing w:after="60" w:line="360" w:lineRule="exact"/>
        <w:rPr>
          <w:rFonts w:ascii="宋体" w:hAnsi="宋体" w:eastAsia="宋体"/>
          <w:sz w:val="24"/>
        </w:rPr>
      </w:pPr>
      <w:r>
        <w:rPr>
          <w:rFonts w:ascii="宋体" w:hAnsi="宋体" w:eastAsia="宋体"/>
          <w:sz w:val="21"/>
          <w:szCs w:val="21"/>
        </w:rPr>
        <w:t>2</w:t>
      </w:r>
      <w:r>
        <w:rPr>
          <w:rFonts w:hint="eastAsia" w:ascii="宋体" w:hAnsi="宋体" w:eastAsia="宋体"/>
          <w:sz w:val="21"/>
          <w:szCs w:val="21"/>
        </w:rPr>
        <w:t>.产品名称及数量验收：甲方在产品到达后对产品名称、货号、数量、保质期等进行清点，核对无误后，买房通知卖方视为买房对产品名称和数量验收合格；如发现品牌、规格数量等不符合协议规定的，甲方应在收货时以书面通知乙方，并保留货物毁损的证据。</w:t>
      </w:r>
    </w:p>
    <w:p>
      <w:pPr>
        <w:spacing w:after="60" w:line="360" w:lineRule="exact"/>
        <w:rPr>
          <w:rFonts w:ascii="宋体" w:hAnsi="宋体" w:eastAsia="宋体"/>
          <w:sz w:val="24"/>
        </w:rPr>
      </w:pPr>
      <w:r>
        <w:rPr>
          <w:rFonts w:hint="eastAsia" w:ascii="宋体" w:hAnsi="宋体" w:eastAsia="宋体"/>
          <w:sz w:val="24"/>
        </w:rPr>
        <w:t>六、违约责任</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乙方未能交付货物，则向甲方支付总金额5%的违约金。</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乙方交付的货物不符合合同规定的，甲方有权拒收，乙方向甲方支付货款总金额5%的违约金。</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甲方无正当理由拒收货物，拒付货款的，甲方向乙方偿付货物总金额5%的违约金。</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乙方逾期交付货物，则每日按合同总额3‰向对方偿付违约金。逾期交付超过15天，甲方有权终止合同，则乙方向甲方偿付货物总金额</w:t>
      </w:r>
      <w:r>
        <w:rPr>
          <w:rFonts w:hint="eastAsia"/>
          <w:sz w:val="21"/>
        </w:rPr>
        <w:t>5</w:t>
      </w:r>
      <w:r>
        <w:rPr>
          <w:sz w:val="21"/>
        </w:rPr>
        <w:t>%</w:t>
      </w:r>
      <w:r>
        <w:rPr>
          <w:rFonts w:hint="eastAsia"/>
          <w:sz w:val="21"/>
        </w:rPr>
        <w:t>的违约金</w:t>
      </w:r>
      <w:r>
        <w:rPr>
          <w:rFonts w:hint="eastAsia" w:ascii="仿宋_GB2312" w:hAnsi="宋体"/>
          <w:sz w:val="21"/>
        </w:rPr>
        <w:t>。</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乙方逾期付款，则每日按合同总额3‰向乙方偿付违约金。</w:t>
      </w:r>
    </w:p>
    <w:p>
      <w:pPr>
        <w:autoSpaceDE w:val="0"/>
        <w:autoSpaceDN w:val="0"/>
        <w:adjustRightInd w:val="0"/>
        <w:jc w:val="left"/>
        <w:rPr>
          <w:rFonts w:ascii="宋体" w:hAnsi="宋体" w:eastAsia="宋体"/>
          <w:sz w:val="24"/>
        </w:rPr>
      </w:pPr>
      <w:r>
        <w:rPr>
          <w:rFonts w:hint="eastAsia" w:ascii="宋体" w:hAnsi="宋体" w:eastAsia="宋体"/>
          <w:sz w:val="24"/>
        </w:rPr>
        <w:t>七、不可抗力</w:t>
      </w:r>
    </w:p>
    <w:p>
      <w:pPr>
        <w:spacing w:after="60" w:line="360" w:lineRule="exact"/>
        <w:jc w:val="left"/>
        <w:rPr>
          <w:rFonts w:ascii="宋体" w:hAnsi="宋体" w:eastAsia="宋体"/>
          <w:sz w:val="21"/>
          <w:szCs w:val="21"/>
        </w:rPr>
      </w:pPr>
      <w:r>
        <w:rPr>
          <w:rFonts w:hint="eastAsia" w:ascii="宋体" w:hAnsi="宋体" w:eastAsia="宋体"/>
          <w:sz w:val="21"/>
          <w:szCs w:val="21"/>
        </w:rPr>
        <w:t>一方若因不可抗力原因造成本合同不能履行的，应在5个工作日内以书面形式通知另一方，在不可抗力发生后30天内将有关部门证明寄给另一方，不能履行一方可因此免除责任。</w:t>
      </w:r>
    </w:p>
    <w:p>
      <w:pPr>
        <w:spacing w:line="360" w:lineRule="exact"/>
        <w:rPr>
          <w:rFonts w:ascii="宋体" w:hAnsi="宋体" w:eastAsia="宋体"/>
          <w:color w:val="000000"/>
          <w:sz w:val="24"/>
        </w:rPr>
      </w:pPr>
      <w:r>
        <w:rPr>
          <w:rFonts w:hint="eastAsia" w:ascii="宋体" w:hAnsi="宋体" w:eastAsia="宋体"/>
          <w:sz w:val="24"/>
        </w:rPr>
        <w:t>八、异议和争议解决</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1.本合同一式二份，自双方签字盖章后生效。传真件与合同原件同样具有法律效力。未尽之处，双方协议解决，因本合同发生争议协商或协调不成时应向汕头市仲裁机构或汕头市人民法院提起诉讼。（仲裁或起诉任选一种）</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2.甲乙双方确认本合同涉及双方的联系信息为有效信息，除非另行通知，否则一方依此</w:t>
      </w:r>
      <w:r>
        <w:rPr>
          <w:rFonts w:hint="eastAsia" w:ascii="宋体" w:hAnsi="宋体" w:eastAsia="宋体"/>
          <w:sz w:val="21"/>
          <w:szCs w:val="21"/>
        </w:rPr>
        <w:t>信息</w:t>
      </w:r>
      <w:r>
        <w:rPr>
          <w:rFonts w:hint="eastAsia" w:ascii="宋体" w:hAnsi="宋体" w:eastAsia="宋体"/>
          <w:color w:val="000000"/>
          <w:sz w:val="21"/>
          <w:szCs w:val="21"/>
        </w:rPr>
        <w:t>通过快递、电子邮件寄发的所有通知、文书等，自寄发次日视为已经送达。</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3.本合同条款的任何变更、修改或增减，均应采取书面形式，由甲乙双方另行签署补充合同或变更合同；补充或变更的合同，是本合同不可分割的组成部分。</w:t>
      </w:r>
    </w:p>
    <w:p>
      <w:pPr>
        <w:spacing w:after="60" w:line="360" w:lineRule="exact"/>
        <w:jc w:val="left"/>
        <w:rPr>
          <w:ins w:id="11" w:author="微软用户" w:date="2020-10-12T10:23:00Z"/>
          <w:rFonts w:ascii="宋体" w:hAnsi="宋体" w:eastAsia="宋体"/>
          <w:color w:val="000000"/>
          <w:sz w:val="21"/>
          <w:szCs w:val="21"/>
        </w:rPr>
      </w:pPr>
      <w:r>
        <w:rPr>
          <w:rFonts w:hint="eastAsia" w:ascii="宋体" w:hAnsi="宋体" w:eastAsia="宋体"/>
          <w:color w:val="000000"/>
          <w:sz w:val="21"/>
          <w:szCs w:val="21"/>
        </w:rPr>
        <w:t>4. 本合同一式六份，甲乙双方各执三份。本合同至签订之日起生效。</w:t>
      </w:r>
    </w:p>
    <w:p>
      <w:pPr>
        <w:spacing w:after="60" w:line="360" w:lineRule="exact"/>
        <w:jc w:val="left"/>
        <w:rPr>
          <w:ins w:id="12" w:author="微软用户" w:date="2020-10-12T10:23:00Z"/>
          <w:rFonts w:ascii="宋体" w:hAnsi="宋体" w:eastAsia="宋体"/>
          <w:color w:val="000000"/>
          <w:sz w:val="21"/>
          <w:szCs w:val="21"/>
        </w:rPr>
      </w:pPr>
    </w:p>
    <w:p>
      <w:pPr>
        <w:spacing w:after="60" w:line="360" w:lineRule="exact"/>
        <w:jc w:val="left"/>
        <w:rPr>
          <w:rFonts w:ascii="宋体" w:hAnsi="宋体" w:eastAsia="宋体"/>
          <w:color w:val="000000"/>
          <w:sz w:val="2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6"/>
        <w:numPr>
          <w:ilvl w:val="3"/>
          <w:numId w:val="10"/>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0"/>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0"/>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试剂技术参数一览表；</w:t>
      </w:r>
    </w:p>
    <w:p>
      <w:pPr>
        <w:pStyle w:val="6"/>
        <w:numPr>
          <w:ilvl w:val="3"/>
          <w:numId w:val="10"/>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我们愿意遵守招标人招标文件中的各项规定，供应符合“技术规范”所要求的试剂，投标总报价为：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211"/>
        <w:gridCol w:w="3441"/>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gridSpan w:val="2"/>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gridSpan w:val="2"/>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gridSpan w:val="2"/>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gridSpan w:val="2"/>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gridSpan w:val="2"/>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gridSpan w:val="2"/>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gridSpan w:val="2"/>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gridSpan w:val="2"/>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gridSpan w:val="2"/>
          </w:tcPr>
          <w:p>
            <w:pPr>
              <w:kinsoku w:val="0"/>
              <w:wordWrap w:val="0"/>
              <w:topLinePunct/>
              <w:spacing w:line="360" w:lineRule="exact"/>
              <w:jc w:val="center"/>
              <w:rPr>
                <w:rFonts w:ascii="仿宋_GB2312" w:hAnsi="宋体"/>
                <w:sz w:val="18"/>
              </w:rPr>
            </w:pPr>
            <w:r>
              <w:rPr>
                <w:rFonts w:hint="eastAsia" w:ascii="仿宋_GB2312" w:hAnsi="宋体"/>
                <w:sz w:val="18"/>
              </w:rPr>
              <w:t>总额</w:t>
            </w:r>
          </w:p>
        </w:tc>
        <w:tc>
          <w:tcPr>
            <w:tcW w:w="3441"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ins w:id="13" w:author="Administrator" w:date="2020-10-09T08:47:00Z"/>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p>
      <w:pPr>
        <w:kinsoku w:val="0"/>
        <w:wordWrap w:val="0"/>
        <w:topLinePunct/>
        <w:spacing w:after="180"/>
        <w:ind w:left="332" w:leftChars="100"/>
        <w:rPr>
          <w:rFonts w:ascii="仿宋_GB2312" w:hAnsi="宋体"/>
          <w:sz w:val="24"/>
        </w:rPr>
      </w:pPr>
      <w:r>
        <w:rPr>
          <w:rFonts w:hint="eastAsia" w:ascii="仿宋_GB2312" w:hAnsi="宋体"/>
          <w:sz w:val="24"/>
        </w:rPr>
        <w:t xml:space="preserve">  5. 厂家相关授权证明。</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86"/>
    <w:family w:val="modern"/>
    <w:pitch w:val="default"/>
    <w:sig w:usb0="00000000" w:usb1="00000000" w:usb2="00000010" w:usb3="00000000" w:csb0="000401FF"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20B0604020202020204"/>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0"/>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20B0604020202020204"/>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10</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3">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4">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6">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8">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9">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8"/>
  </w:num>
  <w:num w:numId="2">
    <w:abstractNumId w:val="3"/>
  </w:num>
  <w:num w:numId="3">
    <w:abstractNumId w:val="0"/>
  </w:num>
  <w:num w:numId="4">
    <w:abstractNumId w:val="2"/>
  </w:num>
  <w:num w:numId="5">
    <w:abstractNumId w:val="5"/>
  </w:num>
  <w:num w:numId="6">
    <w:abstractNumId w:val="7"/>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Microsoft Office User">
    <w15:presenceInfo w15:providerId="None" w15:userId="Microsoft Office User"/>
  </w15:person>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trackRevisions w:val="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28E"/>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42A6"/>
    <w:rsid w:val="000A77AB"/>
    <w:rsid w:val="000B6AED"/>
    <w:rsid w:val="000C16D3"/>
    <w:rsid w:val="000C3941"/>
    <w:rsid w:val="000C3B61"/>
    <w:rsid w:val="000C7F51"/>
    <w:rsid w:val="000D3624"/>
    <w:rsid w:val="000D470E"/>
    <w:rsid w:val="000D5D0B"/>
    <w:rsid w:val="000E0A87"/>
    <w:rsid w:val="000E79CF"/>
    <w:rsid w:val="000F1FE5"/>
    <w:rsid w:val="000F256E"/>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376B"/>
    <w:rsid w:val="00164C72"/>
    <w:rsid w:val="001656D0"/>
    <w:rsid w:val="0017027B"/>
    <w:rsid w:val="001706C2"/>
    <w:rsid w:val="001716C2"/>
    <w:rsid w:val="001757AA"/>
    <w:rsid w:val="001944F3"/>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4902"/>
    <w:rsid w:val="001E5CF1"/>
    <w:rsid w:val="001E610D"/>
    <w:rsid w:val="001E6289"/>
    <w:rsid w:val="001F0C7A"/>
    <w:rsid w:val="001F31D1"/>
    <w:rsid w:val="001F7EAA"/>
    <w:rsid w:val="00200060"/>
    <w:rsid w:val="0020285D"/>
    <w:rsid w:val="002077D4"/>
    <w:rsid w:val="00213925"/>
    <w:rsid w:val="00213E67"/>
    <w:rsid w:val="00221E77"/>
    <w:rsid w:val="00224A9B"/>
    <w:rsid w:val="0025483C"/>
    <w:rsid w:val="002557C9"/>
    <w:rsid w:val="00262EA9"/>
    <w:rsid w:val="002643A4"/>
    <w:rsid w:val="002719DF"/>
    <w:rsid w:val="00273904"/>
    <w:rsid w:val="00277403"/>
    <w:rsid w:val="00277EDE"/>
    <w:rsid w:val="002824BB"/>
    <w:rsid w:val="00283F3C"/>
    <w:rsid w:val="00285904"/>
    <w:rsid w:val="00285BD4"/>
    <w:rsid w:val="00290F18"/>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33E3"/>
    <w:rsid w:val="00361561"/>
    <w:rsid w:val="00362A1D"/>
    <w:rsid w:val="00364C94"/>
    <w:rsid w:val="003665E8"/>
    <w:rsid w:val="00367CCA"/>
    <w:rsid w:val="00370198"/>
    <w:rsid w:val="003707A2"/>
    <w:rsid w:val="00370A1A"/>
    <w:rsid w:val="00382F1B"/>
    <w:rsid w:val="003832A1"/>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C7792"/>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37ADE"/>
    <w:rsid w:val="0044386D"/>
    <w:rsid w:val="00445397"/>
    <w:rsid w:val="00445D96"/>
    <w:rsid w:val="00450A7C"/>
    <w:rsid w:val="0045217F"/>
    <w:rsid w:val="00453283"/>
    <w:rsid w:val="004546DC"/>
    <w:rsid w:val="0046041C"/>
    <w:rsid w:val="004605AF"/>
    <w:rsid w:val="00462106"/>
    <w:rsid w:val="00464B10"/>
    <w:rsid w:val="00474F8D"/>
    <w:rsid w:val="00483252"/>
    <w:rsid w:val="00483D43"/>
    <w:rsid w:val="00485CF4"/>
    <w:rsid w:val="00487E57"/>
    <w:rsid w:val="0049387D"/>
    <w:rsid w:val="00493E3B"/>
    <w:rsid w:val="004966EF"/>
    <w:rsid w:val="00497654"/>
    <w:rsid w:val="00497859"/>
    <w:rsid w:val="004A28DA"/>
    <w:rsid w:val="004A4A74"/>
    <w:rsid w:val="004A7DE2"/>
    <w:rsid w:val="004B38E5"/>
    <w:rsid w:val="004B638C"/>
    <w:rsid w:val="004C435A"/>
    <w:rsid w:val="004D035D"/>
    <w:rsid w:val="004D2F20"/>
    <w:rsid w:val="004D7ED7"/>
    <w:rsid w:val="004E04F6"/>
    <w:rsid w:val="004F1E00"/>
    <w:rsid w:val="004F2003"/>
    <w:rsid w:val="004F2B8D"/>
    <w:rsid w:val="004F471E"/>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61BF"/>
    <w:rsid w:val="00547A85"/>
    <w:rsid w:val="005506A5"/>
    <w:rsid w:val="00550E7D"/>
    <w:rsid w:val="00551500"/>
    <w:rsid w:val="00557CBB"/>
    <w:rsid w:val="00560062"/>
    <w:rsid w:val="0057042D"/>
    <w:rsid w:val="00570682"/>
    <w:rsid w:val="00573CF8"/>
    <w:rsid w:val="0057407B"/>
    <w:rsid w:val="00576E99"/>
    <w:rsid w:val="005822AA"/>
    <w:rsid w:val="00583525"/>
    <w:rsid w:val="00590573"/>
    <w:rsid w:val="00590B41"/>
    <w:rsid w:val="00591B71"/>
    <w:rsid w:val="00593ECB"/>
    <w:rsid w:val="00594A03"/>
    <w:rsid w:val="00597C83"/>
    <w:rsid w:val="005A27E5"/>
    <w:rsid w:val="005A2815"/>
    <w:rsid w:val="005A32CE"/>
    <w:rsid w:val="005A5D53"/>
    <w:rsid w:val="005A727F"/>
    <w:rsid w:val="005B2632"/>
    <w:rsid w:val="005B3071"/>
    <w:rsid w:val="005B4D42"/>
    <w:rsid w:val="005B6E36"/>
    <w:rsid w:val="005C347F"/>
    <w:rsid w:val="005D0136"/>
    <w:rsid w:val="005D0306"/>
    <w:rsid w:val="005D14F6"/>
    <w:rsid w:val="005D182A"/>
    <w:rsid w:val="005D3FE5"/>
    <w:rsid w:val="005D5D45"/>
    <w:rsid w:val="005D707B"/>
    <w:rsid w:val="005D79E3"/>
    <w:rsid w:val="005E06E4"/>
    <w:rsid w:val="005E381E"/>
    <w:rsid w:val="005E3A7D"/>
    <w:rsid w:val="005E4AB3"/>
    <w:rsid w:val="005E4B95"/>
    <w:rsid w:val="005F133A"/>
    <w:rsid w:val="005F3426"/>
    <w:rsid w:val="005F370A"/>
    <w:rsid w:val="00600FD0"/>
    <w:rsid w:val="00612E0C"/>
    <w:rsid w:val="00616747"/>
    <w:rsid w:val="00620697"/>
    <w:rsid w:val="006231F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C6E"/>
    <w:rsid w:val="00675CF1"/>
    <w:rsid w:val="006763EE"/>
    <w:rsid w:val="006804DF"/>
    <w:rsid w:val="00687298"/>
    <w:rsid w:val="006A180E"/>
    <w:rsid w:val="006A2D1B"/>
    <w:rsid w:val="006A4AC1"/>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575E"/>
    <w:rsid w:val="00786D80"/>
    <w:rsid w:val="007900DB"/>
    <w:rsid w:val="0079124E"/>
    <w:rsid w:val="00793B82"/>
    <w:rsid w:val="007A367B"/>
    <w:rsid w:val="007A7A03"/>
    <w:rsid w:val="007B3D56"/>
    <w:rsid w:val="007B6849"/>
    <w:rsid w:val="007C032B"/>
    <w:rsid w:val="007C12C5"/>
    <w:rsid w:val="007C4D09"/>
    <w:rsid w:val="007C5B61"/>
    <w:rsid w:val="007C7791"/>
    <w:rsid w:val="007C7B5F"/>
    <w:rsid w:val="007D1D44"/>
    <w:rsid w:val="007D200E"/>
    <w:rsid w:val="007D6608"/>
    <w:rsid w:val="007D6E55"/>
    <w:rsid w:val="007D7AA4"/>
    <w:rsid w:val="007E0C40"/>
    <w:rsid w:val="007E0EE4"/>
    <w:rsid w:val="007E2D46"/>
    <w:rsid w:val="007E3ADF"/>
    <w:rsid w:val="007E6054"/>
    <w:rsid w:val="007E744D"/>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3456"/>
    <w:rsid w:val="00907A41"/>
    <w:rsid w:val="009125C9"/>
    <w:rsid w:val="00912E99"/>
    <w:rsid w:val="00913781"/>
    <w:rsid w:val="00921907"/>
    <w:rsid w:val="00922E6F"/>
    <w:rsid w:val="00923FAA"/>
    <w:rsid w:val="009250E3"/>
    <w:rsid w:val="009251A9"/>
    <w:rsid w:val="00937153"/>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E5102"/>
    <w:rsid w:val="009F4023"/>
    <w:rsid w:val="009F471B"/>
    <w:rsid w:val="009F7F9F"/>
    <w:rsid w:val="00A022D7"/>
    <w:rsid w:val="00A03D8C"/>
    <w:rsid w:val="00A0433B"/>
    <w:rsid w:val="00A054DC"/>
    <w:rsid w:val="00A071D5"/>
    <w:rsid w:val="00A0724B"/>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A7C81"/>
    <w:rsid w:val="00AA7DEC"/>
    <w:rsid w:val="00AB0EE2"/>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24FBE"/>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0D89"/>
    <w:rsid w:val="00B61194"/>
    <w:rsid w:val="00B6156F"/>
    <w:rsid w:val="00B63379"/>
    <w:rsid w:val="00B70123"/>
    <w:rsid w:val="00B72ADD"/>
    <w:rsid w:val="00B77C24"/>
    <w:rsid w:val="00B87660"/>
    <w:rsid w:val="00B9295B"/>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27CF1"/>
    <w:rsid w:val="00C30447"/>
    <w:rsid w:val="00C30FFE"/>
    <w:rsid w:val="00C3227E"/>
    <w:rsid w:val="00C337B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C0B7B"/>
    <w:rsid w:val="00CC1753"/>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417A"/>
    <w:rsid w:val="00D26318"/>
    <w:rsid w:val="00D2662C"/>
    <w:rsid w:val="00D27C71"/>
    <w:rsid w:val="00D321BE"/>
    <w:rsid w:val="00D32723"/>
    <w:rsid w:val="00D342FF"/>
    <w:rsid w:val="00D367F1"/>
    <w:rsid w:val="00D37F09"/>
    <w:rsid w:val="00D4228C"/>
    <w:rsid w:val="00D44B42"/>
    <w:rsid w:val="00D4560A"/>
    <w:rsid w:val="00D47CA9"/>
    <w:rsid w:val="00D52754"/>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23B"/>
    <w:rsid w:val="00DC75B2"/>
    <w:rsid w:val="00DD4DA5"/>
    <w:rsid w:val="00DD7453"/>
    <w:rsid w:val="00DE42D5"/>
    <w:rsid w:val="00DE5604"/>
    <w:rsid w:val="00DE5FA5"/>
    <w:rsid w:val="00E00794"/>
    <w:rsid w:val="00E015A2"/>
    <w:rsid w:val="00E021CE"/>
    <w:rsid w:val="00E03F10"/>
    <w:rsid w:val="00E076E6"/>
    <w:rsid w:val="00E10169"/>
    <w:rsid w:val="00E10452"/>
    <w:rsid w:val="00E109AF"/>
    <w:rsid w:val="00E137EE"/>
    <w:rsid w:val="00E21024"/>
    <w:rsid w:val="00E22AEB"/>
    <w:rsid w:val="00E24BA6"/>
    <w:rsid w:val="00E26EBA"/>
    <w:rsid w:val="00E30829"/>
    <w:rsid w:val="00E308D3"/>
    <w:rsid w:val="00E34613"/>
    <w:rsid w:val="00E35A25"/>
    <w:rsid w:val="00E371FC"/>
    <w:rsid w:val="00E374C9"/>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3514"/>
    <w:rsid w:val="00F17BE0"/>
    <w:rsid w:val="00F2043C"/>
    <w:rsid w:val="00F22086"/>
    <w:rsid w:val="00F22587"/>
    <w:rsid w:val="00F24623"/>
    <w:rsid w:val="00F24E2B"/>
    <w:rsid w:val="00F3037A"/>
    <w:rsid w:val="00F31F34"/>
    <w:rsid w:val="00F474D5"/>
    <w:rsid w:val="00F56705"/>
    <w:rsid w:val="00F6247F"/>
    <w:rsid w:val="00F651EC"/>
    <w:rsid w:val="00F6657D"/>
    <w:rsid w:val="00F665F6"/>
    <w:rsid w:val="00F67CF6"/>
    <w:rsid w:val="00F75E1D"/>
    <w:rsid w:val="00F766BF"/>
    <w:rsid w:val="00F8582A"/>
    <w:rsid w:val="00F95645"/>
    <w:rsid w:val="00F964F4"/>
    <w:rsid w:val="00F96E4F"/>
    <w:rsid w:val="00F97CF7"/>
    <w:rsid w:val="00F97F20"/>
    <w:rsid w:val="00FA02A9"/>
    <w:rsid w:val="00FA25CA"/>
    <w:rsid w:val="00FB21C3"/>
    <w:rsid w:val="00FB2C8C"/>
    <w:rsid w:val="00FB4617"/>
    <w:rsid w:val="00FB598E"/>
    <w:rsid w:val="00FD56F9"/>
    <w:rsid w:val="00FE50F6"/>
    <w:rsid w:val="00FE7DC3"/>
    <w:rsid w:val="00FE7E5D"/>
    <w:rsid w:val="00FF10DB"/>
    <w:rsid w:val="00FF1FB7"/>
    <w:rsid w:val="00FF299B"/>
    <w:rsid w:val="00FF717A"/>
    <w:rsid w:val="1A976DC4"/>
    <w:rsid w:val="1D497DEB"/>
    <w:rsid w:val="287616FD"/>
    <w:rsid w:val="473905C7"/>
    <w:rsid w:val="4AC162C0"/>
    <w:rsid w:val="72DB2211"/>
    <w:rsid w:val="7D0D1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tabs>
        <w:tab w:val="left" w:pos="1085"/>
      </w:tabs>
      <w:ind w:left="1085" w:hanging="420"/>
      <w:outlineLvl w:val="1"/>
    </w:pPr>
    <w:rPr>
      <w:b/>
      <w:bCs/>
    </w:rPr>
  </w:style>
  <w:style w:type="paragraph" w:styleId="4">
    <w:name w:val="heading 3"/>
    <w:basedOn w:val="1"/>
    <w:next w:val="1"/>
    <w:qFormat/>
    <w:uiPriority w:val="0"/>
    <w:pPr>
      <w:keepNext/>
      <w:tabs>
        <w:tab w:val="left" w:pos="1980"/>
      </w:tabs>
      <w:ind w:left="1680" w:hanging="420"/>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3"/>
    <w:basedOn w:val="1"/>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uiPriority w:val="0"/>
    <w:pPr>
      <w:shd w:val="clear" w:color="auto" w:fill="000080"/>
    </w:pPr>
  </w:style>
  <w:style w:type="paragraph" w:styleId="8">
    <w:name w:val="annotation text"/>
    <w:basedOn w:val="1"/>
    <w:semiHidden/>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Balloon Text"/>
    <w:basedOn w:val="1"/>
    <w:link w:val="96"/>
    <w:uiPriority w:val="0"/>
    <w:rPr>
      <w:sz w:val="18"/>
      <w:szCs w:val="18"/>
    </w:rPr>
  </w:style>
  <w:style w:type="paragraph" w:styleId="15">
    <w:name w:val="footer"/>
    <w:basedOn w:val="1"/>
    <w:uiPriority w:val="0"/>
    <w:pPr>
      <w:tabs>
        <w:tab w:val="center" w:pos="4153"/>
        <w:tab w:val="right" w:pos="8306"/>
      </w:tabs>
      <w:snapToGrid w:val="0"/>
      <w:jc w:val="left"/>
    </w:pPr>
    <w:rPr>
      <w:rFonts w:eastAsia="宋体"/>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qFormat/>
    <w:uiPriority w:val="0"/>
    <w:pPr>
      <w:ind w:firstLine="777"/>
    </w:pPr>
    <w:rPr>
      <w:rFonts w:ascii="楷体_GB2312" w:hAnsi="Arial Narrow" w:eastAsia="楷体_GB2312"/>
    </w:rPr>
  </w:style>
  <w:style w:type="paragraph" w:styleId="19">
    <w:name w:val="Body Text 2"/>
    <w:basedOn w:val="1"/>
    <w:qFormat/>
    <w:uiPriority w:val="0"/>
    <w:rPr>
      <w:rFonts w:ascii="Arial Narrow" w:hAnsi="Arial Narrow" w:eastAsia="楷体_GB2312"/>
      <w:sz w:val="21"/>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Emphasis"/>
    <w:qFormat/>
    <w:uiPriority w:val="0"/>
    <w:rPr>
      <w:color w:val="CC0033"/>
    </w:rPr>
  </w:style>
  <w:style w:type="character" w:styleId="29">
    <w:name w:val="Hyperlink"/>
    <w:qFormat/>
    <w:uiPriority w:val="0"/>
    <w:rPr>
      <w:color w:val="0000FF"/>
      <w:u w:val="single"/>
    </w:rPr>
  </w:style>
  <w:style w:type="character" w:styleId="30">
    <w:name w:val="annotation reference"/>
    <w:semiHidden/>
    <w:qFormat/>
    <w:uiPriority w:val="0"/>
    <w:rPr>
      <w:sz w:val="21"/>
    </w:rPr>
  </w:style>
  <w:style w:type="character" w:customStyle="1" w:styleId="31">
    <w:name w:val="style31"/>
    <w:qFormat/>
    <w:uiPriority w:val="0"/>
    <w:rPr>
      <w:b/>
      <w:bCs/>
      <w:color w:val="A16601"/>
    </w:rPr>
  </w:style>
  <w:style w:type="character" w:customStyle="1" w:styleId="32">
    <w:name w:val="dct-tt"/>
    <w:qFormat/>
    <w:uiPriority w:val="0"/>
    <w:rPr>
      <w:rFonts w:hint="default" w:ascii="Arial" w:hAnsi="Arial" w:cs="Arial"/>
    </w:rPr>
  </w:style>
  <w:style w:type="character" w:customStyle="1" w:styleId="33">
    <w:name w:val="hei12b"/>
    <w:basedOn w:val="24"/>
    <w:qFormat/>
    <w:uiPriority w:val="0"/>
  </w:style>
  <w:style w:type="character" w:customStyle="1" w:styleId="34">
    <w:name w:val="search_highlight2"/>
    <w:qFormat/>
    <w:uiPriority w:val="0"/>
    <w:rPr>
      <w:rFonts w:hint="default" w:ascii="Arial" w:hAnsi="Arial" w:cs="Arial"/>
      <w:shd w:val="clear" w:color="auto" w:fill="FFFFB0"/>
    </w:rPr>
  </w:style>
  <w:style w:type="character" w:customStyle="1" w:styleId="35">
    <w:name w:val="style4"/>
    <w:basedOn w:val="24"/>
    <w:qFormat/>
    <w:uiPriority w:val="0"/>
  </w:style>
  <w:style w:type="character" w:customStyle="1" w:styleId="36">
    <w:name w:val="style36"/>
    <w:basedOn w:val="24"/>
    <w:qFormat/>
    <w:uiPriority w:val="0"/>
  </w:style>
  <w:style w:type="character" w:customStyle="1" w:styleId="37">
    <w:name w:val="f141"/>
    <w:qFormat/>
    <w:uiPriority w:val="0"/>
    <w:rPr>
      <w:b/>
      <w:bCs/>
      <w:sz w:val="21"/>
      <w:szCs w:val="21"/>
    </w:rPr>
  </w:style>
  <w:style w:type="character" w:customStyle="1" w:styleId="38">
    <w:name w:val="font141"/>
    <w:qFormat/>
    <w:uiPriority w:val="0"/>
  </w:style>
  <w:style w:type="paragraph" w:customStyle="1" w:styleId="39">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0">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41">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2">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3">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44">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46">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7">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8">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49">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0">
    <w:name w:val="列出段落1"/>
    <w:basedOn w:val="1"/>
    <w:qFormat/>
    <w:uiPriority w:val="0"/>
    <w:pPr>
      <w:suppressAutoHyphens/>
      <w:ind w:left="720"/>
      <w:jc w:val="left"/>
    </w:pPr>
    <w:rPr>
      <w:rFonts w:eastAsia="Times New Roman"/>
      <w:kern w:val="0"/>
      <w:sz w:val="24"/>
      <w:szCs w:val="24"/>
      <w:lang w:eastAsia="ar-SA"/>
    </w:rPr>
  </w:style>
  <w:style w:type="paragraph" w:customStyle="1" w:styleId="51">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52">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3">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54">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55">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56">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7">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5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9">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0">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61">
    <w:name w:val="UP标题3"/>
    <w:basedOn w:val="1"/>
    <w:qFormat/>
    <w:uiPriority w:val="0"/>
    <w:pPr>
      <w:spacing w:line="360" w:lineRule="auto"/>
      <w:ind w:firstLine="149" w:firstLineChars="149"/>
    </w:pPr>
    <w:rPr>
      <w:rFonts w:ascii="黑体" w:hAnsi="Calibri" w:eastAsia="黑体" w:cs="宋体"/>
      <w:szCs w:val="28"/>
    </w:rPr>
  </w:style>
  <w:style w:type="paragraph" w:customStyle="1" w:styleId="62">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4">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6">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8">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9">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72">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3">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4">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76">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77">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8">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9">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81">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82">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4">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5">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6">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87">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8">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9">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0">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91">
    <w:name w:val="Char Char Char Char"/>
    <w:basedOn w:val="1"/>
    <w:qFormat/>
    <w:uiPriority w:val="0"/>
    <w:rPr>
      <w:rFonts w:eastAsia="宋体"/>
      <w:sz w:val="21"/>
    </w:rPr>
  </w:style>
  <w:style w:type="paragraph" w:customStyle="1" w:styleId="92">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3">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94">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5">
    <w:name w:val="列出段落2"/>
    <w:basedOn w:val="1"/>
    <w:qFormat/>
    <w:uiPriority w:val="0"/>
    <w:pPr>
      <w:ind w:firstLine="420" w:firstLineChars="200"/>
    </w:pPr>
    <w:rPr>
      <w:rFonts w:eastAsia="Times New Roman"/>
      <w:sz w:val="21"/>
      <w:szCs w:val="24"/>
    </w:rPr>
  </w:style>
  <w:style w:type="character" w:customStyle="1" w:styleId="96">
    <w:name w:val="批注框文本 字符"/>
    <w:link w:val="14"/>
    <w:qFormat/>
    <w:uiPriority w:val="0"/>
    <w:rPr>
      <w:rFonts w:eastAsia="仿宋_GB2312"/>
      <w:kern w:val="2"/>
      <w:sz w:val="18"/>
      <w:szCs w:val="18"/>
    </w:rPr>
  </w:style>
  <w:style w:type="paragraph" w:customStyle="1" w:styleId="97">
    <w:name w:val="Revision"/>
    <w:hidden/>
    <w:semiHidden/>
    <w:qFormat/>
    <w:uiPriority w:val="99"/>
    <w:rPr>
      <w:rFonts w:ascii="Times New Roman" w:hAnsi="Times New Roman" w:eastAsia="仿宋_GB2312"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C:\Program Files\Microsoft Office\Templates\设备招标.dot</Template>
  <Company>设备办</Company>
  <Pages>13</Pages>
  <Words>4169</Words>
  <Characters>4449</Characters>
  <Lines>44</Lines>
  <Paragraphs>12</Paragraphs>
  <TotalTime>8</TotalTime>
  <ScaleCrop>false</ScaleCrop>
  <LinksUpToDate>false</LinksUpToDate>
  <CharactersWithSpaces>5559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2020-10-12T01:56:00Z</dcterms:created>
  <dc:creator>许慰玲</dc:creator>
  <cp:lastModifiedBy>Administrator</cp:lastModifiedBy>
  <cp:lastPrinted>2015-06-12T00:58:00Z</cp:lastPrinted>
  <dcterms:modified xsi:type="dcterms:W3CDTF">2022-07-14T03:45:46Z</dcterms:modified>
  <dc:title>广东省政府采购中心</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FD1F8E9D1AFA44D2A06898F9A1AD72E1</vt:lpwstr>
  </property>
</Properties>
</file>